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79D7" w14:textId="26C0F4D0" w:rsidR="00401B28" w:rsidRPr="00F46FCF" w:rsidDel="008D2A1F" w:rsidRDefault="00401B28" w:rsidP="00401B28">
      <w:pPr>
        <w:pStyle w:val="GR-Tittel"/>
        <w:rPr>
          <w:del w:id="0" w:author="Jan Gunnar Thors" w:date="2021-11-17T07:44:00Z"/>
          <w:rFonts w:ascii="Cambria" w:hAnsi="Cambria"/>
          <w:sz w:val="22"/>
        </w:rPr>
      </w:pPr>
      <w:del w:id="1" w:author="Jan Gunnar Thors" w:date="2021-11-17T07:44:00Z">
        <w:r w:rsidRPr="00F46FCF" w:rsidDel="008D2A1F">
          <w:rPr>
            <w:rFonts w:ascii="Cambria" w:hAnsi="Cambria"/>
            <w:sz w:val="22"/>
          </w:rPr>
          <w:delText xml:space="preserve">PROTOKOLL </w:delText>
        </w:r>
        <w:r w:rsidDel="008D2A1F">
          <w:rPr>
            <w:rFonts w:ascii="Cambria" w:hAnsi="Cambria"/>
            <w:sz w:val="22"/>
          </w:rPr>
          <w:br/>
        </w:r>
        <w:r w:rsidRPr="00F46FCF" w:rsidDel="008D2A1F">
          <w:rPr>
            <w:rFonts w:ascii="Cambria" w:hAnsi="Cambria"/>
            <w:sz w:val="22"/>
          </w:rPr>
          <w:delText xml:space="preserve">FRA </w:delText>
        </w:r>
        <w:bookmarkStart w:id="2" w:name="bmForenklet1"/>
        <w:bookmarkEnd w:id="2"/>
        <w:r w:rsidDel="008D2A1F">
          <w:rPr>
            <w:rFonts w:ascii="Cambria" w:hAnsi="Cambria"/>
            <w:sz w:val="22"/>
          </w:rPr>
          <w:br/>
          <w:delText>EKSTRA</w:delText>
        </w:r>
        <w:r w:rsidRPr="00F46FCF" w:rsidDel="008D2A1F">
          <w:rPr>
            <w:rFonts w:ascii="Cambria" w:hAnsi="Cambria"/>
            <w:sz w:val="22"/>
          </w:rPr>
          <w:delText>ORDINÆR GENERALFORSAMLING</w:delText>
        </w:r>
        <w:r w:rsidRPr="00F46FCF" w:rsidDel="008D2A1F">
          <w:rPr>
            <w:rFonts w:ascii="Cambria" w:hAnsi="Cambria"/>
            <w:sz w:val="22"/>
          </w:rPr>
          <w:br/>
          <w:delText xml:space="preserve">I </w:delText>
        </w:r>
        <w:bookmarkStart w:id="3" w:name="bmODc8"/>
        <w:r w:rsidDel="008D2A1F">
          <w:rPr>
            <w:rFonts w:ascii="Cambria" w:hAnsi="Cambria"/>
            <w:sz w:val="22"/>
          </w:rPr>
          <w:br/>
        </w:r>
        <w:r w:rsidDel="008D2A1F">
          <w:rPr>
            <w:rFonts w:ascii="Cambria" w:hAnsi="Cambria"/>
            <w:color w:val="000000"/>
            <w:sz w:val="22"/>
          </w:rPr>
          <w:delText xml:space="preserve">DRANGEDAL </w:delText>
        </w:r>
      </w:del>
      <w:del w:id="4" w:author="Jan Gunnar Thors" w:date="2021-01-13T09:47:00Z">
        <w:r w:rsidDel="008A4006">
          <w:rPr>
            <w:rFonts w:ascii="Cambria" w:hAnsi="Cambria"/>
            <w:color w:val="000000"/>
            <w:sz w:val="22"/>
          </w:rPr>
          <w:delText>KRAFT</w:delText>
        </w:r>
      </w:del>
      <w:del w:id="5" w:author="Jan Gunnar Thors" w:date="2021-11-17T07:44:00Z">
        <w:r w:rsidRPr="00F46FCF" w:rsidDel="008D2A1F">
          <w:rPr>
            <w:rFonts w:ascii="Cambria" w:hAnsi="Cambria"/>
            <w:color w:val="000000"/>
            <w:sz w:val="22"/>
          </w:rPr>
          <w:delText xml:space="preserve"> AS</w:delText>
        </w:r>
        <w:bookmarkEnd w:id="3"/>
      </w:del>
    </w:p>
    <w:p w14:paraId="349AF44A" w14:textId="6976A2AF" w:rsidR="00401B28" w:rsidDel="008D2A1F" w:rsidRDefault="00401B28" w:rsidP="00401B28">
      <w:pPr>
        <w:pStyle w:val="GR-Avsnitt"/>
        <w:jc w:val="both"/>
        <w:rPr>
          <w:del w:id="6" w:author="Jan Gunnar Thors" w:date="2021-11-17T07:44:00Z"/>
          <w:rFonts w:ascii="Cambria" w:hAnsi="Cambria"/>
        </w:rPr>
      </w:pPr>
      <w:bookmarkStart w:id="7" w:name="_23ckvvd" w:colFirst="0" w:colLast="0"/>
      <w:bookmarkStart w:id="8" w:name="bmDEL_GF6"/>
      <w:bookmarkEnd w:id="7"/>
      <w:del w:id="9" w:author="Jan Gunnar Thors" w:date="2021-11-17T07:44:00Z">
        <w:r w:rsidRPr="00F46FCF" w:rsidDel="008D2A1F">
          <w:rPr>
            <w:rFonts w:ascii="Cambria" w:hAnsi="Cambria"/>
          </w:rPr>
          <w:delText xml:space="preserve">Den </w:delText>
        </w:r>
        <w:bookmarkStart w:id="10" w:name="bmGenforsDato1"/>
        <w:r w:rsidDel="008D2A1F">
          <w:rPr>
            <w:rFonts w:ascii="Cambria" w:hAnsi="Cambria"/>
            <w:color w:val="000000"/>
          </w:rPr>
          <w:delText>1</w:delText>
        </w:r>
      </w:del>
      <w:del w:id="11" w:author="Jan Gunnar Thors" w:date="2021-01-13T09:40:00Z">
        <w:r w:rsidDel="00CE1CA7">
          <w:rPr>
            <w:rFonts w:ascii="Cambria" w:hAnsi="Cambria"/>
            <w:color w:val="000000"/>
          </w:rPr>
          <w:delText>7</w:delText>
        </w:r>
      </w:del>
      <w:del w:id="12" w:author="Jan Gunnar Thors" w:date="2021-11-17T07:44:00Z">
        <w:r w:rsidDel="008D2A1F">
          <w:rPr>
            <w:rFonts w:ascii="Cambria" w:hAnsi="Cambria"/>
            <w:color w:val="000000"/>
          </w:rPr>
          <w:delText xml:space="preserve">. </w:delText>
        </w:r>
      </w:del>
      <w:del w:id="13" w:author="Jan Gunnar Thors" w:date="2021-01-13T09:40:00Z">
        <w:r w:rsidDel="00CE1CA7">
          <w:rPr>
            <w:rFonts w:ascii="Cambria" w:hAnsi="Cambria"/>
            <w:color w:val="000000"/>
          </w:rPr>
          <w:delText>september</w:delText>
        </w:r>
      </w:del>
      <w:del w:id="14" w:author="Jan Gunnar Thors" w:date="2021-11-17T07:44:00Z">
        <w:r w:rsidDel="008D2A1F">
          <w:rPr>
            <w:rFonts w:ascii="Cambria" w:hAnsi="Cambria"/>
            <w:color w:val="000000"/>
          </w:rPr>
          <w:delText xml:space="preserve"> </w:delText>
        </w:r>
        <w:r w:rsidRPr="00F46FCF" w:rsidDel="008D2A1F">
          <w:rPr>
            <w:rFonts w:ascii="Cambria" w:hAnsi="Cambria"/>
            <w:color w:val="000000"/>
          </w:rPr>
          <w:delText>202</w:delText>
        </w:r>
      </w:del>
      <w:del w:id="15" w:author="Jan Gunnar Thors" w:date="2021-01-13T09:40:00Z">
        <w:r w:rsidRPr="00F46FCF" w:rsidDel="00CE1CA7">
          <w:rPr>
            <w:rFonts w:ascii="Cambria" w:hAnsi="Cambria"/>
            <w:color w:val="000000"/>
          </w:rPr>
          <w:delText>0</w:delText>
        </w:r>
      </w:del>
      <w:bookmarkEnd w:id="10"/>
      <w:del w:id="16" w:author="Jan Gunnar Thors" w:date="2021-11-17T07:44:00Z">
        <w:r w:rsidDel="008D2A1F">
          <w:rPr>
            <w:rFonts w:ascii="Cambria" w:hAnsi="Cambria"/>
          </w:rPr>
          <w:delText xml:space="preserve"> ble det avholdt ekstra</w:delText>
        </w:r>
        <w:r w:rsidRPr="00F46FCF" w:rsidDel="008D2A1F">
          <w:rPr>
            <w:rFonts w:ascii="Cambria" w:hAnsi="Cambria"/>
          </w:rPr>
          <w:delText xml:space="preserve">ordinær generalforsamling i </w:delText>
        </w:r>
        <w:bookmarkStart w:id="17" w:name="bmOD35"/>
        <w:r w:rsidDel="008D2A1F">
          <w:rPr>
            <w:rFonts w:ascii="Cambria" w:hAnsi="Cambria"/>
            <w:color w:val="000000"/>
          </w:rPr>
          <w:delText xml:space="preserve">Drangedal </w:delText>
        </w:r>
      </w:del>
      <w:del w:id="18" w:author="Jan Gunnar Thors" w:date="2021-01-13T09:47:00Z">
        <w:r w:rsidDel="008A4006">
          <w:rPr>
            <w:rFonts w:ascii="Cambria" w:hAnsi="Cambria"/>
            <w:color w:val="000000"/>
          </w:rPr>
          <w:delText>Kraft</w:delText>
        </w:r>
      </w:del>
      <w:del w:id="19" w:author="Jan Gunnar Thors" w:date="2021-11-17T07:44:00Z">
        <w:r w:rsidRPr="00F46FCF" w:rsidDel="008D2A1F">
          <w:rPr>
            <w:rFonts w:ascii="Cambria" w:hAnsi="Cambria"/>
            <w:color w:val="000000"/>
          </w:rPr>
          <w:delText xml:space="preserve"> AS</w:delText>
        </w:r>
        <w:bookmarkEnd w:id="17"/>
        <w:r w:rsidDel="008D2A1F">
          <w:rPr>
            <w:rFonts w:ascii="Cambria" w:hAnsi="Cambria"/>
            <w:color w:val="000000"/>
          </w:rPr>
          <w:delText>.</w:delText>
        </w:r>
      </w:del>
    </w:p>
    <w:p w14:paraId="379A83CA" w14:textId="07D42231" w:rsidR="00071E1E" w:rsidRPr="00F46FCF" w:rsidDel="008D2A1F" w:rsidRDefault="00071E1E" w:rsidP="00071E1E">
      <w:pPr>
        <w:pStyle w:val="GR-Avsnitt"/>
        <w:jc w:val="both"/>
        <w:rPr>
          <w:del w:id="20" w:author="Jan Gunnar Thors" w:date="2021-11-17T07:44:00Z"/>
          <w:rFonts w:ascii="Cambria" w:hAnsi="Cambria"/>
        </w:rPr>
      </w:pPr>
      <w:bookmarkStart w:id="21" w:name="bmDEL_GF7"/>
      <w:bookmarkEnd w:id="8"/>
      <w:del w:id="22" w:author="Jan Gunnar Thors" w:date="2021-11-17T07:44:00Z">
        <w:r w:rsidDel="008D2A1F">
          <w:rPr>
            <w:rFonts w:ascii="Cambria" w:hAnsi="Cambria"/>
          </w:rPr>
          <w:delText xml:space="preserve">Generalforsamlingen ble avholdt som fjernmøte (via Teams), i medhold av aksjeloven § 5-7 om forenklet generalforsamlingsbehandling. </w:delText>
        </w:r>
      </w:del>
    </w:p>
    <w:p w14:paraId="3DBEAC1B" w14:textId="609758D3" w:rsidR="00401B28" w:rsidDel="008D2A1F" w:rsidRDefault="00401B28" w:rsidP="00401B28">
      <w:pPr>
        <w:pStyle w:val="GR-Avsnitt"/>
        <w:jc w:val="both"/>
        <w:rPr>
          <w:del w:id="23" w:author="Jan Gunnar Thors" w:date="2021-11-17T07:44:00Z"/>
          <w:rFonts w:ascii="Cambria" w:hAnsi="Cambria"/>
          <w:color w:val="000000"/>
        </w:rPr>
      </w:pPr>
      <w:del w:id="24" w:author="Jan Gunnar Thors" w:date="2021-11-17T07:44:00Z">
        <w:r w:rsidRPr="00F46FCF" w:rsidDel="008D2A1F">
          <w:rPr>
            <w:rFonts w:ascii="Cambria" w:hAnsi="Cambria"/>
          </w:rPr>
          <w:delText>Til stede var</w:delText>
        </w:r>
        <w:bookmarkStart w:id="25" w:name="bmGenforsListe1"/>
        <w:r w:rsidDel="008D2A1F">
          <w:rPr>
            <w:rFonts w:ascii="Cambria" w:hAnsi="Cambria"/>
          </w:rPr>
          <w:delText xml:space="preserve"> selskapets eneaksjonær </w:delText>
        </w:r>
        <w:r w:rsidDel="008D2A1F">
          <w:rPr>
            <w:rFonts w:ascii="Cambria" w:eastAsia="Georgia" w:hAnsi="Cambria" w:cs="Georgia"/>
            <w:color w:val="000000"/>
          </w:rPr>
          <w:delText>Drangedal Energi Holding AS</w:delText>
        </w:r>
        <w:r w:rsidRPr="00F46FCF" w:rsidDel="008D2A1F">
          <w:rPr>
            <w:rFonts w:ascii="Cambria" w:eastAsia="Georgia" w:hAnsi="Cambria" w:cs="Georgia"/>
            <w:color w:val="000000"/>
          </w:rPr>
          <w:delText>,</w:delText>
        </w:r>
        <w:r w:rsidDel="008D2A1F">
          <w:rPr>
            <w:rFonts w:ascii="Cambria" w:eastAsia="Georgia" w:hAnsi="Cambria" w:cs="Georgia"/>
            <w:color w:val="000000"/>
          </w:rPr>
          <w:delText xml:space="preserve"> representert ved styrets leder Magnus Straume i henhold til fullmakt. </w:delText>
        </w:r>
        <w:bookmarkStart w:id="26" w:name="bmGenforsRep1"/>
        <w:bookmarkEnd w:id="25"/>
        <w:r w:rsidRPr="00F46FCF" w:rsidDel="008D2A1F">
          <w:rPr>
            <w:rFonts w:ascii="Cambria" w:hAnsi="Cambria"/>
            <w:color w:val="000000"/>
          </w:rPr>
          <w:delText>Således var samtlige av aksjene og stemmene i selskapet representert.</w:delText>
        </w:r>
        <w:bookmarkEnd w:id="26"/>
      </w:del>
    </w:p>
    <w:p w14:paraId="56DD6BD6" w14:textId="2C557F4C" w:rsidR="00401B28" w:rsidDel="008D2A1F" w:rsidRDefault="00401B28" w:rsidP="00401B28">
      <w:pPr>
        <w:spacing w:line="276" w:lineRule="auto"/>
        <w:jc w:val="both"/>
        <w:rPr>
          <w:del w:id="27" w:author="Jan Gunnar Thors" w:date="2021-11-17T07:44:00Z"/>
        </w:rPr>
      </w:pPr>
      <w:del w:id="28" w:author="Jan Gunnar Thors" w:date="2021-11-17T07:44:00Z">
        <w:r w:rsidDel="008D2A1F">
          <w:delText>I tillegg deltok daglig leder Jan Gunnar T</w:delText>
        </w:r>
        <w:r w:rsidR="00071E1E" w:rsidDel="008D2A1F">
          <w:delText>h</w:delText>
        </w:r>
        <w:r w:rsidDel="008D2A1F">
          <w:delText>ors.</w:delText>
        </w:r>
      </w:del>
    </w:p>
    <w:p w14:paraId="077EDD64" w14:textId="670159ED" w:rsidR="00401B28" w:rsidDel="008D2A1F" w:rsidRDefault="00401B28" w:rsidP="00401B28">
      <w:pPr>
        <w:spacing w:line="276" w:lineRule="auto"/>
        <w:jc w:val="both"/>
        <w:rPr>
          <w:del w:id="29" w:author="Jan Gunnar Thors" w:date="2021-11-17T07:44:00Z"/>
        </w:rPr>
      </w:pPr>
    </w:p>
    <w:p w14:paraId="29000757" w14:textId="74FD31AD" w:rsidR="00401B28" w:rsidRPr="00F46FCF" w:rsidDel="008D2A1F" w:rsidRDefault="00401B28" w:rsidP="00401B28">
      <w:pPr>
        <w:spacing w:line="276" w:lineRule="auto"/>
        <w:jc w:val="both"/>
        <w:rPr>
          <w:del w:id="30" w:author="Jan Gunnar Thors" w:date="2021-11-17T07:44:00Z"/>
        </w:rPr>
      </w:pPr>
      <w:del w:id="31" w:author="Jan Gunnar Thors" w:date="2021-11-17T07:44:00Z">
        <w:r w:rsidRPr="00F46FCF" w:rsidDel="008D2A1F">
          <w:delText>Til behandling forelå følgende saker:</w:delText>
        </w:r>
      </w:del>
    </w:p>
    <w:p w14:paraId="01266F6C" w14:textId="62E2D67A" w:rsidR="00401B28" w:rsidRPr="00F46FCF" w:rsidDel="008D2A1F" w:rsidRDefault="00401B28" w:rsidP="00401B28">
      <w:pPr>
        <w:pStyle w:val="Overskrift1"/>
        <w:rPr>
          <w:del w:id="32" w:author="Jan Gunnar Thors" w:date="2021-11-17T07:44:00Z"/>
        </w:rPr>
      </w:pPr>
      <w:del w:id="33" w:author="Jan Gunnar Thors" w:date="2021-11-17T07:44:00Z">
        <w:r w:rsidRPr="00F46FCF" w:rsidDel="008D2A1F">
          <w:delText>ÅPNING AV MØTE</w:delText>
        </w:r>
        <w:r w:rsidDel="008D2A1F">
          <w:delText xml:space="preserve"> OG VALG AV MØTELEDER</w:delText>
        </w:r>
      </w:del>
    </w:p>
    <w:p w14:paraId="3A8D3B68" w14:textId="1FAE40C5" w:rsidR="00401B28" w:rsidRPr="00F46FCF" w:rsidDel="008D2A1F" w:rsidRDefault="00401B28" w:rsidP="00401B28">
      <w:pPr>
        <w:pStyle w:val="GR-Avsnitt"/>
        <w:tabs>
          <w:tab w:val="num" w:pos="0"/>
        </w:tabs>
        <w:jc w:val="both"/>
        <w:rPr>
          <w:del w:id="34" w:author="Jan Gunnar Thors" w:date="2021-11-17T07:44:00Z"/>
          <w:rFonts w:ascii="Cambria" w:hAnsi="Cambria"/>
        </w:rPr>
      </w:pPr>
      <w:del w:id="35" w:author="Jan Gunnar Thors" w:date="2021-11-17T07:44:00Z">
        <w:r w:rsidRPr="00F46FCF" w:rsidDel="008D2A1F">
          <w:rPr>
            <w:rFonts w:ascii="Cambria" w:hAnsi="Cambria"/>
          </w:rPr>
          <w:delText>Møtet ble åpnet av styrets leder</w:delText>
        </w:r>
        <w:r w:rsidDel="008D2A1F">
          <w:rPr>
            <w:rFonts w:ascii="Cambria" w:hAnsi="Cambria"/>
          </w:rPr>
          <w:delText xml:space="preserve"> </w:delText>
        </w:r>
        <w:r w:rsidDel="008D2A1F">
          <w:rPr>
            <w:rFonts w:ascii="Cambria" w:eastAsia="Georgia" w:hAnsi="Cambria" w:cs="Georgia"/>
            <w:color w:val="000000"/>
          </w:rPr>
          <w:delText>Magnus Straume</w:delText>
        </w:r>
        <w:r w:rsidRPr="00F46FCF" w:rsidDel="008D2A1F">
          <w:rPr>
            <w:rFonts w:ascii="Cambria" w:hAnsi="Cambria"/>
          </w:rPr>
          <w:delText>.</w:delText>
        </w:r>
        <w:r w:rsidDel="008D2A1F">
          <w:rPr>
            <w:rFonts w:ascii="Cambria" w:hAnsi="Cambria"/>
          </w:rPr>
          <w:delText xml:space="preserve"> </w:delText>
        </w:r>
        <w:r w:rsidDel="008D2A1F">
          <w:rPr>
            <w:rFonts w:ascii="Cambria" w:eastAsia="Georgia" w:hAnsi="Cambria" w:cs="Georgia"/>
            <w:color w:val="000000"/>
          </w:rPr>
          <w:delText xml:space="preserve">Magnus Straume </w:delText>
        </w:r>
        <w:r w:rsidRPr="00F46FCF" w:rsidDel="008D2A1F">
          <w:rPr>
            <w:rFonts w:ascii="Cambria" w:hAnsi="Cambria"/>
          </w:rPr>
          <w:delText>ble valgt til møteleder.</w:delText>
        </w:r>
      </w:del>
    </w:p>
    <w:p w14:paraId="572CCEF6" w14:textId="04303E0F" w:rsidR="00401B28" w:rsidRPr="00F46FCF" w:rsidDel="008D2A1F" w:rsidRDefault="00401B28" w:rsidP="00401B28">
      <w:pPr>
        <w:pStyle w:val="Overskrift1"/>
        <w:rPr>
          <w:del w:id="36" w:author="Jan Gunnar Thors" w:date="2021-11-17T07:44:00Z"/>
        </w:rPr>
      </w:pPr>
      <w:del w:id="37" w:author="Jan Gunnar Thors" w:date="2021-11-17T07:44:00Z">
        <w:r w:rsidDel="008D2A1F">
          <w:delText>GODKJENNELSE AV INNKALLING OG DAGSORDEN</w:delText>
        </w:r>
      </w:del>
    </w:p>
    <w:p w14:paraId="6D0C91ED" w14:textId="50567799" w:rsidR="00401B28" w:rsidRPr="00F46FCF" w:rsidDel="008D2A1F" w:rsidRDefault="00401B28" w:rsidP="00401B28">
      <w:pPr>
        <w:pStyle w:val="GR-Avsnitt"/>
        <w:tabs>
          <w:tab w:val="num" w:pos="0"/>
        </w:tabs>
        <w:jc w:val="both"/>
        <w:rPr>
          <w:del w:id="38" w:author="Jan Gunnar Thors" w:date="2021-11-17T07:44:00Z"/>
          <w:rFonts w:ascii="Cambria" w:hAnsi="Cambria"/>
        </w:rPr>
      </w:pPr>
      <w:del w:id="39" w:author="Jan Gunnar Thors" w:date="2021-11-17T07:44:00Z">
        <w:r w:rsidRPr="00F46FCF" w:rsidDel="008D2A1F">
          <w:rPr>
            <w:rFonts w:ascii="Cambria" w:hAnsi="Cambria"/>
          </w:rPr>
          <w:delText>Innkallingen og dagsordenen ble godkjent.</w:delText>
        </w:r>
      </w:del>
    </w:p>
    <w:p w14:paraId="164713C8" w14:textId="7A44F0D1" w:rsidR="00401B28" w:rsidRPr="00F46FCF" w:rsidDel="008D2A1F" w:rsidRDefault="00401B28" w:rsidP="00401B28">
      <w:pPr>
        <w:pStyle w:val="Overskrift1"/>
        <w:rPr>
          <w:del w:id="40" w:author="Jan Gunnar Thors" w:date="2021-11-17T07:44:00Z"/>
        </w:rPr>
      </w:pPr>
      <w:del w:id="41" w:author="Jan Gunnar Thors" w:date="2021-11-17T07:44:00Z">
        <w:r w:rsidDel="008D2A1F">
          <w:delText xml:space="preserve">UNDERTEGNING av PROTOKOLLEN </w:delText>
        </w:r>
      </w:del>
    </w:p>
    <w:p w14:paraId="3FCE9BAD" w14:textId="58E4EC81" w:rsidR="00401B28" w:rsidDel="008D2A1F" w:rsidRDefault="00401B28" w:rsidP="00401B28">
      <w:pPr>
        <w:jc w:val="both"/>
        <w:rPr>
          <w:del w:id="42" w:author="Jan Gunnar Thors" w:date="2021-11-17T07:44:00Z"/>
        </w:rPr>
      </w:pPr>
      <w:bookmarkStart w:id="43" w:name="bmMedundertegner"/>
      <w:del w:id="44" w:author="Jan Gunnar Thors" w:date="2021-11-17T07:44:00Z">
        <w:r w:rsidDel="008D2A1F">
          <w:delText>P</w:delText>
        </w:r>
        <w:r w:rsidRPr="006343BE" w:rsidDel="008D2A1F">
          <w:delText xml:space="preserve">rotokollen </w:delText>
        </w:r>
        <w:r w:rsidDel="008D2A1F">
          <w:delText>signeres av styrets leder, jf. aksjeloven § 5-7 a</w:delText>
        </w:r>
        <w:r w:rsidRPr="006343BE" w:rsidDel="008D2A1F">
          <w:delText>.</w:delText>
        </w:r>
        <w:bookmarkEnd w:id="43"/>
      </w:del>
    </w:p>
    <w:p w14:paraId="74370247" w14:textId="2303FAC2" w:rsidR="006133E7" w:rsidDel="008D2A1F" w:rsidRDefault="006133E7" w:rsidP="004C2DEA">
      <w:pPr>
        <w:pStyle w:val="Overskrift1"/>
        <w:rPr>
          <w:ins w:id="45" w:author="Kvale" w:date="2020-09-09T15:03:00Z"/>
          <w:del w:id="46" w:author="Jan Gunnar Thors" w:date="2021-11-17T07:44:00Z"/>
        </w:rPr>
      </w:pPr>
      <w:bookmarkStart w:id="47" w:name="_Ref36108429"/>
      <w:bookmarkEnd w:id="21"/>
      <w:ins w:id="48" w:author="Kvale" w:date="2020-09-09T15:03:00Z">
        <w:del w:id="49" w:author="Jan Gunnar Thors" w:date="2021-01-13T09:42:00Z">
          <w:r w:rsidDel="00CE1CA7">
            <w:delText xml:space="preserve">Sammenslåing av selskapets aksjer (Aksjespleis), </w:delText>
          </w:r>
        </w:del>
        <w:del w:id="50" w:author="Jan Gunnar Thors" w:date="2021-11-17T07:44:00Z">
          <w:r w:rsidDel="008D2A1F">
            <w:delText>vedtektsendring</w:delText>
          </w:r>
        </w:del>
      </w:ins>
    </w:p>
    <w:p w14:paraId="7D5F541A" w14:textId="77777777" w:rsidR="006133E7" w:rsidDel="00CE1CA7" w:rsidRDefault="006133E7" w:rsidP="00401B28">
      <w:pPr>
        <w:jc w:val="both"/>
        <w:rPr>
          <w:del w:id="51" w:author="Jan Gunnar Thors" w:date="2021-01-13T09:42:00Z"/>
        </w:rPr>
      </w:pPr>
      <w:ins w:id="52" w:author="Kvale" w:date="2020-09-09T15:03:00Z">
        <w:del w:id="53" w:author="Jan Gunnar Thors" w:date="2021-01-13T09:42:00Z">
          <w:r w:rsidDel="00CE1CA7">
            <w:delText>Generalforsamlingen traff følgende beslutning:</w:delText>
          </w:r>
        </w:del>
      </w:ins>
    </w:p>
    <w:p w14:paraId="4D2A6274" w14:textId="77777777" w:rsidR="006133E7" w:rsidDel="00CE1CA7" w:rsidRDefault="006133E7">
      <w:pPr>
        <w:jc w:val="both"/>
        <w:rPr>
          <w:ins w:id="54" w:author="Kvale" w:date="2020-09-09T15:03:00Z"/>
          <w:del w:id="55" w:author="Jan Gunnar Thors" w:date="2021-01-13T09:42:00Z"/>
        </w:rPr>
        <w:pPrChange w:id="56" w:author="Kvale" w:date="2020-09-09T15:51:00Z">
          <w:pPr/>
        </w:pPrChange>
      </w:pPr>
    </w:p>
    <w:p w14:paraId="6E0FE377" w14:textId="77777777" w:rsidR="006133E7" w:rsidRPr="00FC1C72" w:rsidDel="00CE1CA7" w:rsidRDefault="00A9787F">
      <w:pPr>
        <w:ind w:left="708"/>
        <w:jc w:val="both"/>
        <w:rPr>
          <w:ins w:id="57" w:author="Kvale" w:date="2020-09-09T15:04:00Z"/>
          <w:del w:id="58" w:author="Jan Gunnar Thors" w:date="2021-01-13T09:42:00Z"/>
          <w:i/>
        </w:rPr>
        <w:pPrChange w:id="59" w:author="Kvale" w:date="2020-09-09T15:51:00Z">
          <w:pPr>
            <w:ind w:left="708"/>
          </w:pPr>
        </w:pPrChange>
      </w:pPr>
      <w:ins w:id="60" w:author="Kvale" w:date="2020-09-09T15:50:00Z">
        <w:del w:id="61" w:author="Jan Gunnar Thors" w:date="2021-01-13T09:42:00Z">
          <w:r w:rsidDel="00CE1CA7">
            <w:rPr>
              <w:i/>
            </w:rPr>
            <w:delText xml:space="preserve">Selskapets </w:delText>
          </w:r>
        </w:del>
      </w:ins>
      <w:ins w:id="62" w:author="Kvale" w:date="2020-09-09T15:04:00Z">
        <w:del w:id="63" w:author="Jan Gunnar Thors" w:date="2021-01-13T09:42:00Z">
          <w:r w:rsidR="006133E7" w:rsidRPr="00FC1C72" w:rsidDel="00CE1CA7">
            <w:rPr>
              <w:i/>
            </w:rPr>
            <w:delText xml:space="preserve">aksjer </w:delText>
          </w:r>
        </w:del>
      </w:ins>
      <w:ins w:id="64" w:author="Kvale" w:date="2020-09-09T15:50:00Z">
        <w:del w:id="65" w:author="Jan Gunnar Thors" w:date="2021-01-13T09:42:00Z">
          <w:r w:rsidDel="00CE1CA7">
            <w:rPr>
              <w:i/>
            </w:rPr>
            <w:delText xml:space="preserve">spleises </w:delText>
          </w:r>
        </w:del>
      </w:ins>
      <w:ins w:id="66" w:author="Kvale" w:date="2020-09-09T15:04:00Z">
        <w:del w:id="67" w:author="Jan Gunnar Thors" w:date="2021-01-13T09:42:00Z">
          <w:r w:rsidR="006133E7" w:rsidRPr="00FC1C72" w:rsidDel="00CE1CA7">
            <w:rPr>
              <w:i/>
            </w:rPr>
            <w:delText>slik at hver 100 aksjer slås sammen til 1 aksje. Aksjespleisen skal besluttes samtidig med fisjonen, slik at fisjonen kan gjennomføres umiddelbart etter at aksjespleisen har trådt i kraft. Generalforsamlingen besluttet på denne bakgrunn å endre selskapets vedtekter § 4 til å lyde som følger:</w:delText>
          </w:r>
        </w:del>
      </w:ins>
    </w:p>
    <w:p w14:paraId="72963893" w14:textId="77777777" w:rsidR="006133E7" w:rsidRPr="00FC1C72" w:rsidDel="00CE1CA7" w:rsidRDefault="006133E7">
      <w:pPr>
        <w:ind w:left="708"/>
        <w:jc w:val="both"/>
        <w:rPr>
          <w:ins w:id="68" w:author="Kvale" w:date="2020-09-09T15:04:00Z"/>
          <w:del w:id="69" w:author="Jan Gunnar Thors" w:date="2021-01-13T09:42:00Z"/>
          <w:i/>
        </w:rPr>
        <w:pPrChange w:id="70" w:author="Kvale" w:date="2020-09-09T15:51:00Z">
          <w:pPr>
            <w:ind w:left="708"/>
          </w:pPr>
        </w:pPrChange>
      </w:pPr>
    </w:p>
    <w:p w14:paraId="0805526C" w14:textId="77777777" w:rsidR="006133E7" w:rsidRPr="006133E7" w:rsidDel="00CE1CA7" w:rsidRDefault="006133E7">
      <w:pPr>
        <w:ind w:left="708"/>
        <w:jc w:val="both"/>
        <w:rPr>
          <w:ins w:id="71" w:author="Kvale" w:date="2020-09-09T15:03:00Z"/>
          <w:del w:id="72" w:author="Jan Gunnar Thors" w:date="2021-01-13T09:42:00Z"/>
          <w:i/>
        </w:rPr>
        <w:pPrChange w:id="73" w:author="Kvale" w:date="2020-09-09T15:51:00Z">
          <w:pPr>
            <w:ind w:left="708"/>
          </w:pPr>
        </w:pPrChange>
      </w:pPr>
      <w:ins w:id="74" w:author="Kvale" w:date="2020-09-09T15:04:00Z">
        <w:del w:id="75" w:author="Jan Gunnar Thors" w:date="2021-01-13T09:42:00Z">
          <w:r w:rsidRPr="00FC1C72" w:rsidDel="00CE1CA7">
            <w:rPr>
              <w:i/>
            </w:rPr>
            <w:delText>"Selskapets aksjekapital er NOK 50.000, fordelt på 500 aksjer, hver aksje pålydende NOK 100."</w:delText>
          </w:r>
        </w:del>
      </w:ins>
    </w:p>
    <w:p w14:paraId="4F37A5D1" w14:textId="77777777" w:rsidR="00401B28" w:rsidRPr="00F46FCF" w:rsidDel="00CE1CA7" w:rsidRDefault="00401B28">
      <w:pPr>
        <w:pStyle w:val="Overskrift1"/>
        <w:jc w:val="both"/>
        <w:rPr>
          <w:del w:id="76" w:author="Jan Gunnar Thors" w:date="2021-01-13T09:42:00Z"/>
        </w:rPr>
        <w:pPrChange w:id="77" w:author="Kvale" w:date="2020-09-09T15:51:00Z">
          <w:pPr>
            <w:pStyle w:val="Overskrift1"/>
          </w:pPr>
        </w:pPrChange>
      </w:pPr>
      <w:del w:id="78" w:author="Jan Gunnar Thors" w:date="2021-01-13T09:42:00Z">
        <w:r w:rsidDel="00CE1CA7">
          <w:delText>GODKJENNELSE AV FISJONSPLAN, styrerapport og redegjørelse</w:delText>
        </w:r>
        <w:bookmarkEnd w:id="47"/>
        <w:r w:rsidDel="00CE1CA7">
          <w:delText>r</w:delText>
        </w:r>
      </w:del>
    </w:p>
    <w:p w14:paraId="24E11FB0" w14:textId="77777777" w:rsidR="00401B28" w:rsidDel="00CE1CA7" w:rsidRDefault="005228DC" w:rsidP="00401B28">
      <w:pPr>
        <w:jc w:val="both"/>
        <w:rPr>
          <w:del w:id="79" w:author="Jan Gunnar Thors" w:date="2021-01-13T09:42:00Z"/>
        </w:rPr>
      </w:pPr>
      <w:del w:id="80" w:author="Jan Gunnar Thors" w:date="2021-01-13T09:42:00Z">
        <w:r w:rsidDel="00CE1CA7">
          <w:delText>Styrene</w:delText>
        </w:r>
        <w:r w:rsidR="00401B28" w:rsidDel="00CE1CA7">
          <w:delText xml:space="preserve"> i Drangedal Everk AS </w:delText>
        </w:r>
        <w:r w:rsidDel="00CE1CA7">
          <w:delText xml:space="preserve">og Drangedal Kraft AS </w:delText>
        </w:r>
        <w:r w:rsidR="00401B28" w:rsidRPr="006343BE" w:rsidDel="00CE1CA7">
          <w:delText>har utarbeidet en fisjonsplan med overføring til</w:delText>
        </w:r>
        <w:r w:rsidR="00401B28" w:rsidDel="00CE1CA7">
          <w:delText xml:space="preserve"> Drangedal Kraft</w:delText>
        </w:r>
        <w:r w:rsidR="00401B28" w:rsidRPr="00572615" w:rsidDel="00CE1CA7">
          <w:delText xml:space="preserve"> AS</w:delText>
        </w:r>
        <w:r w:rsidR="00401B28" w:rsidRPr="006343BE" w:rsidDel="00CE1CA7">
          <w:delText xml:space="preserve">. </w:delText>
        </w:r>
        <w:r w:rsidR="00401B28" w:rsidRPr="003E615A" w:rsidDel="00CE1CA7">
          <w:delText>Fisjonsplanen med vedlegg, herunder styrets redegjørelse</w:delText>
        </w:r>
        <w:r w:rsidR="00401B28" w:rsidDel="00CE1CA7">
          <w:delText xml:space="preserve"> for tingsinnskuddet</w:delText>
        </w:r>
        <w:r w:rsidR="00401B28" w:rsidRPr="003E615A" w:rsidDel="00CE1CA7">
          <w:delText xml:space="preserve"> i overtakende selskap med tilhørende revisorbekreftelse</w:delText>
        </w:r>
        <w:bookmarkStart w:id="81" w:name="bmReportAnsatt4"/>
        <w:r w:rsidR="00401B28" w:rsidRPr="00B44036" w:rsidDel="00CE1CA7">
          <w:rPr>
            <w:color w:val="000000" w:themeColor="text1"/>
          </w:rPr>
          <w:delText>, samt styrets rapport om fisjonens betydning for de ansatte</w:delText>
        </w:r>
        <w:bookmarkEnd w:id="81"/>
        <w:r w:rsidR="00401B28" w:rsidDel="00CE1CA7">
          <w:rPr>
            <w:color w:val="000000" w:themeColor="text1"/>
          </w:rPr>
          <w:delText>,</w:delText>
        </w:r>
        <w:r w:rsidR="00401B28" w:rsidRPr="00B44036" w:rsidDel="00CE1CA7">
          <w:rPr>
            <w:color w:val="000000" w:themeColor="text1"/>
          </w:rPr>
          <w:delText xml:space="preserve"> ble gjennomgått.</w:delText>
        </w:r>
      </w:del>
    </w:p>
    <w:p w14:paraId="6B8977D4" w14:textId="77777777" w:rsidR="00401B28" w:rsidDel="00CE1CA7" w:rsidRDefault="00401B28" w:rsidP="00401B28">
      <w:pPr>
        <w:jc w:val="both"/>
        <w:rPr>
          <w:del w:id="82" w:author="Jan Gunnar Thors" w:date="2021-01-13T09:42:00Z"/>
        </w:rPr>
      </w:pPr>
    </w:p>
    <w:p w14:paraId="13C6F881" w14:textId="77777777" w:rsidR="00401B28" w:rsidDel="00CE1CA7" w:rsidRDefault="00401B28" w:rsidP="00401B28">
      <w:pPr>
        <w:jc w:val="both"/>
        <w:rPr>
          <w:del w:id="83" w:author="Jan Gunnar Thors" w:date="2021-01-13T09:42:00Z"/>
        </w:rPr>
      </w:pPr>
      <w:del w:id="84" w:author="Jan Gunnar Thors" w:date="2021-01-13T09:42:00Z">
        <w:r w:rsidDel="00CE1CA7">
          <w:delText xml:space="preserve">Selskapets eneaksjonær var til stede og samtykket i at det </w:delText>
        </w:r>
        <w:r w:rsidR="00643EEC" w:rsidDel="00CE1CA7">
          <w:delText xml:space="preserve">ikke </w:delText>
        </w:r>
        <w:r w:rsidDel="00CE1CA7">
          <w:delText>utarbeides redegjørelse for fisjonsplanen av det overtakende selskapet som oppfyller kravene i aksjeloven § 13-10 (1) og (2), jf. § 14-4 (3) og § 13-10 (4), slik at styret kun utarbeider redegjørelse for tingsinnskuddet ved kapitalforhøyelsen av det overtakende selskapet i samsvar med aksjeloven § 13-10 (3) og § 2-6 (1), jf. § 14-4 (3).</w:delText>
        </w:r>
      </w:del>
    </w:p>
    <w:p w14:paraId="53382356" w14:textId="77777777" w:rsidR="00401B28" w:rsidDel="00CE1CA7" w:rsidRDefault="00401B28" w:rsidP="00401B28">
      <w:pPr>
        <w:jc w:val="both"/>
        <w:rPr>
          <w:del w:id="85" w:author="Jan Gunnar Thors" w:date="2021-01-13T09:42:00Z"/>
        </w:rPr>
      </w:pPr>
    </w:p>
    <w:p w14:paraId="2BB0761B" w14:textId="77777777" w:rsidR="00401B28" w:rsidDel="00CE1CA7" w:rsidRDefault="00401B28" w:rsidP="00401B28">
      <w:pPr>
        <w:jc w:val="both"/>
        <w:rPr>
          <w:del w:id="86" w:author="Jan Gunnar Thors" w:date="2021-01-13T09:42:00Z"/>
        </w:rPr>
      </w:pPr>
      <w:del w:id="87" w:author="Jan Gunnar Thors" w:date="2021-01-13T09:42:00Z">
        <w:r w:rsidDel="00CE1CA7">
          <w:delText xml:space="preserve">Endelig </w:delText>
        </w:r>
        <w:r w:rsidR="00DE158A" w:rsidDel="00CE1CA7">
          <w:delText xml:space="preserve">ble det samtykket </w:delText>
        </w:r>
        <w:r w:rsidDel="00CE1CA7">
          <w:delText>til at fisjonsplanen og øvrige saksdokumenter er sendt til selskapets eneaksjonær mindre enn to uker før generalforsamlingen skal behandle planen, jf. aksjeloven § 13-12 (1).</w:delText>
        </w:r>
      </w:del>
    </w:p>
    <w:p w14:paraId="2BAFB7CF" w14:textId="77777777" w:rsidR="00401B28" w:rsidDel="00CE1CA7" w:rsidRDefault="00401B28" w:rsidP="00401B28">
      <w:pPr>
        <w:jc w:val="both"/>
        <w:rPr>
          <w:del w:id="88" w:author="Jan Gunnar Thors" w:date="2021-01-13T09:42:00Z"/>
        </w:rPr>
      </w:pPr>
    </w:p>
    <w:p w14:paraId="0F2B5D6A" w14:textId="77777777" w:rsidR="00401B28" w:rsidDel="00CE1CA7" w:rsidRDefault="00401B28" w:rsidP="00401B28">
      <w:pPr>
        <w:jc w:val="both"/>
        <w:rPr>
          <w:del w:id="89" w:author="Jan Gunnar Thors" w:date="2021-01-13T09:42:00Z"/>
        </w:rPr>
      </w:pPr>
      <w:del w:id="90" w:author="Jan Gunnar Thors" w:date="2021-01-13T09:42:00Z">
        <w:r w:rsidRPr="007975FB" w:rsidDel="00CE1CA7">
          <w:delText xml:space="preserve">Som det fremgår av fisjonsplanen tegnes aksjene i </w:delText>
        </w:r>
        <w:r w:rsidDel="00CE1CA7">
          <w:delText xml:space="preserve">det overtakende selskapet </w:delText>
        </w:r>
        <w:r w:rsidRPr="007975FB" w:rsidDel="00CE1CA7">
          <w:delText>ved at generalforsamlingen godkjenner fisjonsplanen.</w:delText>
        </w:r>
      </w:del>
    </w:p>
    <w:p w14:paraId="0DAB5D7D" w14:textId="77777777" w:rsidR="00401B28" w:rsidDel="00CE1CA7" w:rsidRDefault="00401B28" w:rsidP="00401B28">
      <w:pPr>
        <w:jc w:val="both"/>
        <w:rPr>
          <w:del w:id="91" w:author="Jan Gunnar Thors" w:date="2021-01-13T09:42:00Z"/>
        </w:rPr>
      </w:pPr>
    </w:p>
    <w:p w14:paraId="022E3DCF" w14:textId="77777777" w:rsidR="00401B28" w:rsidRPr="006343BE" w:rsidDel="00CE1CA7" w:rsidRDefault="00401B28" w:rsidP="00401B28">
      <w:pPr>
        <w:jc w:val="both"/>
        <w:rPr>
          <w:del w:id="92" w:author="Jan Gunnar Thors" w:date="2021-01-13T09:42:00Z"/>
        </w:rPr>
      </w:pPr>
      <w:del w:id="93" w:author="Jan Gunnar Thors" w:date="2021-01-13T09:42:00Z">
        <w:r w:rsidRPr="006343BE" w:rsidDel="00CE1CA7">
          <w:delText xml:space="preserve">Generalforsamlingen </w:delText>
        </w:r>
        <w:r w:rsidDel="00CE1CA7">
          <w:delText xml:space="preserve">traff </w:delText>
        </w:r>
        <w:r w:rsidRPr="006343BE" w:rsidDel="00CE1CA7">
          <w:delText xml:space="preserve">følgende beslutning: </w:delText>
        </w:r>
      </w:del>
    </w:p>
    <w:p w14:paraId="4305E6EC" w14:textId="77777777" w:rsidR="00401B28" w:rsidDel="00CE1CA7" w:rsidRDefault="00401B28" w:rsidP="00401B28">
      <w:pPr>
        <w:jc w:val="both"/>
        <w:rPr>
          <w:del w:id="94" w:author="Jan Gunnar Thors" w:date="2021-01-13T09:42:00Z"/>
          <w:i/>
        </w:rPr>
      </w:pPr>
    </w:p>
    <w:p w14:paraId="5478B278" w14:textId="77777777" w:rsidR="00401B28" w:rsidRPr="00DE158A" w:rsidDel="00CE1CA7" w:rsidRDefault="00DE158A" w:rsidP="00401B28">
      <w:pPr>
        <w:ind w:left="708" w:hanging="708"/>
        <w:jc w:val="both"/>
        <w:rPr>
          <w:del w:id="95" w:author="Jan Gunnar Thors" w:date="2021-01-13T09:42:00Z"/>
        </w:rPr>
      </w:pPr>
      <w:del w:id="96" w:author="Jan Gunnar Thors" w:date="2021-01-13T09:42:00Z">
        <w:r w:rsidDel="00CE1CA7">
          <w:rPr>
            <w:i/>
          </w:rPr>
          <w:tab/>
        </w:r>
        <w:r w:rsidRPr="00A6189F" w:rsidDel="00CE1CA7">
          <w:rPr>
            <w:i/>
          </w:rPr>
          <w:delText>"Fisjonsplan datert 10. september 2020 for fisjon av Drangedal Everk AS med overføring til Drangedal Kraft AS, godkjennes."</w:delText>
        </w:r>
      </w:del>
    </w:p>
    <w:p w14:paraId="3563820E" w14:textId="77777777" w:rsidR="00401B28" w:rsidRPr="0040342A" w:rsidDel="00CE1CA7" w:rsidRDefault="00C00C2C" w:rsidP="00401B28">
      <w:pPr>
        <w:pStyle w:val="Overskrift1"/>
        <w:rPr>
          <w:del w:id="97" w:author="Jan Gunnar Thors" w:date="2021-01-13T09:42:00Z"/>
        </w:rPr>
      </w:pPr>
      <w:bookmarkStart w:id="98" w:name="_Ref36108431"/>
      <w:del w:id="99" w:author="Jan Gunnar Thors" w:date="2021-01-13T09:42:00Z">
        <w:r w:rsidDel="00CE1CA7">
          <w:delText>KAPITAL</w:delText>
        </w:r>
        <w:r w:rsidR="00401B28" w:rsidDel="00CE1CA7">
          <w:delText>forhøyelse</w:delText>
        </w:r>
        <w:r w:rsidR="00401B28" w:rsidRPr="0040342A" w:rsidDel="00CE1CA7">
          <w:delText xml:space="preserve"> OG VEDTEKTSENDRING VED FISJONEN</w:delText>
        </w:r>
        <w:bookmarkEnd w:id="98"/>
        <w:r w:rsidR="00401B28" w:rsidRPr="0040342A" w:rsidDel="00CE1CA7">
          <w:delText xml:space="preserve"> </w:delText>
        </w:r>
      </w:del>
    </w:p>
    <w:p w14:paraId="45813278" w14:textId="77777777" w:rsidR="00401B28" w:rsidRPr="006343BE" w:rsidDel="00CE1CA7" w:rsidRDefault="00401B28" w:rsidP="00401B28">
      <w:pPr>
        <w:jc w:val="both"/>
        <w:rPr>
          <w:del w:id="100" w:author="Jan Gunnar Thors" w:date="2021-01-13T09:44:00Z"/>
        </w:rPr>
      </w:pPr>
      <w:del w:id="101" w:author="Jan Gunnar Thors" w:date="2021-01-13T09:44:00Z">
        <w:r w:rsidRPr="006F4097" w:rsidDel="00CE1CA7">
          <w:delText>Generalforsamli</w:delText>
        </w:r>
        <w:r w:rsidDel="00CE1CA7">
          <w:delText>ngen traff følgende beslutning</w:delText>
        </w:r>
        <w:r w:rsidRPr="006343BE" w:rsidDel="00CE1CA7">
          <w:delText xml:space="preserve">: </w:delText>
        </w:r>
      </w:del>
    </w:p>
    <w:p w14:paraId="4C9967DD" w14:textId="0BE7ABCA" w:rsidR="003D0ED1" w:rsidRPr="007F00F9" w:rsidDel="008D2A1F" w:rsidRDefault="003D0ED1" w:rsidP="003D0ED1">
      <w:pPr>
        <w:jc w:val="both"/>
        <w:rPr>
          <w:del w:id="102" w:author="Jan Gunnar Thors" w:date="2021-11-17T07:44:00Z"/>
          <w:rFonts w:cs="Calibri"/>
          <w:szCs w:val="22"/>
        </w:rPr>
      </w:pPr>
    </w:p>
    <w:p w14:paraId="7E6F6A83" w14:textId="77777777" w:rsidR="003D0ED1" w:rsidDel="00BD10F9" w:rsidRDefault="003D0ED1" w:rsidP="00CE1CA7">
      <w:pPr>
        <w:jc w:val="both"/>
        <w:rPr>
          <w:del w:id="103" w:author="Jan Gunnar Thors" w:date="2021-01-13T09:42:00Z"/>
          <w:rFonts w:cs="Calibri"/>
          <w:i/>
          <w:szCs w:val="22"/>
        </w:rPr>
      </w:pPr>
      <w:del w:id="104" w:author="Jan Gunnar Thors" w:date="2021-01-13T09:42:00Z">
        <w:r w:rsidRPr="006B7BF7" w:rsidDel="00CE1CA7">
          <w:rPr>
            <w:rFonts w:cs="Calibri"/>
            <w:i/>
            <w:szCs w:val="22"/>
          </w:rPr>
          <w:delText xml:space="preserve">Aksjekapitalen i </w:delText>
        </w:r>
        <w:r w:rsidDel="00CE1CA7">
          <w:rPr>
            <w:rFonts w:cs="Calibri"/>
            <w:i/>
            <w:szCs w:val="22"/>
          </w:rPr>
          <w:delText>Drangedal Kraft</w:delText>
        </w:r>
        <w:r w:rsidRPr="006B7BF7" w:rsidDel="00CE1CA7">
          <w:rPr>
            <w:rFonts w:cs="Calibri"/>
            <w:i/>
            <w:szCs w:val="22"/>
          </w:rPr>
          <w:delText xml:space="preserve"> AS </w:delText>
        </w:r>
        <w:r w:rsidDel="00CE1CA7">
          <w:rPr>
            <w:rFonts w:cs="Calibri"/>
            <w:i/>
            <w:szCs w:val="22"/>
          </w:rPr>
          <w:delText>forhøyes</w:delText>
        </w:r>
        <w:r w:rsidRPr="006B7BF7" w:rsidDel="00CE1CA7">
          <w:rPr>
            <w:rFonts w:cs="Calibri"/>
            <w:i/>
            <w:szCs w:val="22"/>
          </w:rPr>
          <w:delText xml:space="preserve"> fra NOK </w:delText>
        </w:r>
        <w:r w:rsidDel="00CE1CA7">
          <w:rPr>
            <w:rFonts w:cs="Calibri"/>
            <w:i/>
            <w:szCs w:val="22"/>
          </w:rPr>
          <w:delText>50.000</w:delText>
        </w:r>
        <w:r w:rsidRPr="006B7BF7" w:rsidDel="00CE1CA7">
          <w:rPr>
            <w:rFonts w:cs="Calibri"/>
            <w:i/>
            <w:szCs w:val="22"/>
          </w:rPr>
          <w:delText xml:space="preserve"> med NOK</w:delText>
        </w:r>
        <w:r w:rsidDel="00CE1CA7">
          <w:rPr>
            <w:rFonts w:cs="Calibri"/>
            <w:i/>
            <w:szCs w:val="22"/>
          </w:rPr>
          <w:delText xml:space="preserve"> </w:delText>
        </w:r>
        <w:r w:rsidRPr="003721A4" w:rsidDel="00CE1CA7">
          <w:rPr>
            <w:rFonts w:cs="Calibri"/>
            <w:i/>
            <w:szCs w:val="22"/>
          </w:rPr>
          <w:delText>26</w:delText>
        </w:r>
        <w:r w:rsidDel="00CE1CA7">
          <w:rPr>
            <w:rFonts w:cs="Calibri"/>
            <w:i/>
            <w:szCs w:val="22"/>
          </w:rPr>
          <w:delText>.</w:delText>
        </w:r>
        <w:r w:rsidRPr="003721A4" w:rsidDel="00CE1CA7">
          <w:rPr>
            <w:rFonts w:cs="Calibri"/>
            <w:i/>
            <w:szCs w:val="22"/>
          </w:rPr>
          <w:delText>353</w:delText>
        </w:r>
        <w:r w:rsidDel="00CE1CA7">
          <w:rPr>
            <w:rFonts w:cs="Calibri"/>
            <w:i/>
            <w:szCs w:val="22"/>
          </w:rPr>
          <w:delText>.</w:delText>
        </w:r>
      </w:del>
      <w:ins w:id="105" w:author="Kvale" w:date="2020-09-09T15:05:00Z">
        <w:del w:id="106" w:author="Jan Gunnar Thors" w:date="2021-01-13T09:42:00Z">
          <w:r w:rsidR="006635FA" w:rsidDel="00CE1CA7">
            <w:rPr>
              <w:rFonts w:cs="Calibri"/>
              <w:i/>
              <w:szCs w:val="22"/>
            </w:rPr>
            <w:delText>000</w:delText>
          </w:r>
        </w:del>
      </w:ins>
      <w:del w:id="107" w:author="Jan Gunnar Thors" w:date="2021-01-13T09:42:00Z">
        <w:r w:rsidRPr="003721A4" w:rsidDel="00CE1CA7">
          <w:rPr>
            <w:rFonts w:cs="Calibri"/>
            <w:i/>
            <w:szCs w:val="22"/>
          </w:rPr>
          <w:delText>228</w:delText>
        </w:r>
        <w:r w:rsidRPr="00CB1C6C" w:rsidDel="00CE1CA7">
          <w:rPr>
            <w:rFonts w:cs="Calibri"/>
            <w:i/>
            <w:szCs w:val="22"/>
          </w:rPr>
          <w:delText xml:space="preserve"> </w:delText>
        </w:r>
        <w:r w:rsidDel="00CE1CA7">
          <w:rPr>
            <w:rFonts w:cs="Calibri"/>
            <w:i/>
            <w:szCs w:val="22"/>
          </w:rPr>
          <w:delText>til NOK 26.403.</w:delText>
        </w:r>
      </w:del>
      <w:ins w:id="108" w:author="Kvale" w:date="2020-09-09T15:05:00Z">
        <w:del w:id="109" w:author="Jan Gunnar Thors" w:date="2021-01-13T09:42:00Z">
          <w:r w:rsidR="006635FA" w:rsidDel="00CE1CA7">
            <w:rPr>
              <w:rFonts w:cs="Calibri"/>
              <w:i/>
              <w:szCs w:val="22"/>
            </w:rPr>
            <w:delText>000</w:delText>
          </w:r>
        </w:del>
      </w:ins>
      <w:del w:id="110" w:author="Jan Gunnar Thors" w:date="2021-01-13T09:42:00Z">
        <w:r w:rsidRPr="003721A4" w:rsidDel="00CE1CA7">
          <w:rPr>
            <w:rFonts w:cs="Calibri"/>
            <w:i/>
            <w:szCs w:val="22"/>
          </w:rPr>
          <w:delText>228</w:delText>
        </w:r>
        <w:r w:rsidRPr="006B7BF7" w:rsidDel="00CE1CA7">
          <w:rPr>
            <w:rFonts w:cs="Calibri"/>
            <w:i/>
            <w:szCs w:val="22"/>
          </w:rPr>
          <w:delText xml:space="preserve">, </w:delText>
        </w:r>
        <w:r w:rsidDel="00CE1CA7">
          <w:rPr>
            <w:rFonts w:cs="Calibri"/>
            <w:i/>
            <w:szCs w:val="22"/>
          </w:rPr>
          <w:delText xml:space="preserve">ved </w:delText>
        </w:r>
        <w:r w:rsidRPr="00D40138" w:rsidDel="00CE1CA7">
          <w:rPr>
            <w:rFonts w:cs="Calibri"/>
            <w:i/>
            <w:szCs w:val="22"/>
          </w:rPr>
          <w:delText xml:space="preserve">økning av pålydende på aksjene i Drangedal Kraft </w:delText>
        </w:r>
        <w:r w:rsidDel="00CE1CA7">
          <w:rPr>
            <w:rFonts w:cs="Calibri"/>
            <w:i/>
            <w:szCs w:val="22"/>
          </w:rPr>
          <w:delText xml:space="preserve">AS </w:delText>
        </w:r>
        <w:r w:rsidRPr="00D40138" w:rsidDel="00CE1CA7">
          <w:rPr>
            <w:rFonts w:cs="Calibri"/>
            <w:i/>
            <w:szCs w:val="22"/>
          </w:rPr>
          <w:delText>fra NOK 1</w:delText>
        </w:r>
      </w:del>
      <w:ins w:id="111" w:author="Kvale" w:date="2020-09-09T15:05:00Z">
        <w:del w:id="112" w:author="Jan Gunnar Thors" w:date="2021-01-13T09:42:00Z">
          <w:r w:rsidR="006635FA" w:rsidDel="00CE1CA7">
            <w:rPr>
              <w:rFonts w:cs="Calibri"/>
              <w:i/>
              <w:szCs w:val="22"/>
            </w:rPr>
            <w:delText>00</w:delText>
          </w:r>
        </w:del>
      </w:ins>
      <w:del w:id="113" w:author="Jan Gunnar Thors" w:date="2021-01-13T09:42:00Z">
        <w:r w:rsidRPr="00D40138" w:rsidDel="00CE1CA7">
          <w:rPr>
            <w:rFonts w:cs="Calibri"/>
            <w:i/>
            <w:szCs w:val="22"/>
          </w:rPr>
          <w:delText xml:space="preserve"> per aksje med NOK 52</w:delText>
        </w:r>
      </w:del>
      <w:ins w:id="114" w:author="Kvale" w:date="2020-09-09T15:05:00Z">
        <w:del w:id="115" w:author="Jan Gunnar Thors" w:date="2021-01-13T09:42:00Z">
          <w:r w:rsidR="006635FA" w:rsidDel="00CE1CA7">
            <w:rPr>
              <w:rFonts w:cs="Calibri"/>
              <w:i/>
              <w:szCs w:val="22"/>
            </w:rPr>
            <w:delText>.</w:delText>
          </w:r>
        </w:del>
      </w:ins>
      <w:del w:id="116" w:author="Jan Gunnar Thors" w:date="2021-01-13T09:42:00Z">
        <w:r w:rsidRPr="00D40138" w:rsidDel="00CE1CA7">
          <w:rPr>
            <w:rFonts w:cs="Calibri"/>
            <w:i/>
            <w:szCs w:val="22"/>
          </w:rPr>
          <w:delText>7,06 per aksje til NOK 52</w:delText>
        </w:r>
      </w:del>
      <w:ins w:id="117" w:author="Kvale" w:date="2020-09-09T15:05:00Z">
        <w:del w:id="118" w:author="Jan Gunnar Thors" w:date="2021-01-13T09:42:00Z">
          <w:r w:rsidR="006635FA" w:rsidDel="00CE1CA7">
            <w:rPr>
              <w:rFonts w:cs="Calibri"/>
              <w:i/>
              <w:szCs w:val="22"/>
            </w:rPr>
            <w:delText>.</w:delText>
          </w:r>
        </w:del>
      </w:ins>
      <w:del w:id="119" w:author="Jan Gunnar Thors" w:date="2021-01-13T09:42:00Z">
        <w:r w:rsidRPr="00D40138" w:rsidDel="00CE1CA7">
          <w:rPr>
            <w:rFonts w:cs="Calibri"/>
            <w:i/>
            <w:szCs w:val="22"/>
          </w:rPr>
          <w:delText>8,06 per aksje</w:delText>
        </w:r>
        <w:r w:rsidRPr="00FA0580" w:rsidDel="00CE1CA7">
          <w:rPr>
            <w:rFonts w:cs="Calibri"/>
            <w:i/>
            <w:szCs w:val="22"/>
          </w:rPr>
          <w:delText xml:space="preserve">, </w:delText>
        </w:r>
        <w:r w:rsidDel="00CE1CA7">
          <w:rPr>
            <w:rFonts w:cs="Calibri"/>
            <w:i/>
            <w:szCs w:val="22"/>
          </w:rPr>
          <w:delText xml:space="preserve">hvor alle aksjene i selskapet tilhører </w:delText>
        </w:r>
        <w:r w:rsidRPr="00FA0580" w:rsidDel="00CE1CA7">
          <w:rPr>
            <w:rFonts w:cs="Calibri"/>
            <w:i/>
            <w:szCs w:val="22"/>
          </w:rPr>
          <w:delText xml:space="preserve">eneaksjonæren </w:delText>
        </w:r>
        <w:r w:rsidDel="00CE1CA7">
          <w:rPr>
            <w:rFonts w:cs="Calibri"/>
            <w:i/>
            <w:szCs w:val="22"/>
          </w:rPr>
          <w:delText>Drangedal Energi</w:delText>
        </w:r>
        <w:r w:rsidRPr="00FA0580" w:rsidDel="00CE1CA7">
          <w:rPr>
            <w:rFonts w:cs="Calibri"/>
            <w:i/>
            <w:szCs w:val="22"/>
          </w:rPr>
          <w:delText xml:space="preserve"> </w:delText>
        </w:r>
        <w:r w:rsidDel="00CE1CA7">
          <w:rPr>
            <w:rFonts w:cs="Calibri"/>
            <w:i/>
            <w:szCs w:val="22"/>
          </w:rPr>
          <w:delText xml:space="preserve">Holding </w:delText>
        </w:r>
        <w:r w:rsidRPr="00FA0580" w:rsidDel="00CE1CA7">
          <w:rPr>
            <w:rFonts w:cs="Calibri"/>
            <w:i/>
            <w:szCs w:val="22"/>
          </w:rPr>
          <w:delText>AS</w:delText>
        </w:r>
        <w:r w:rsidRPr="006B7BF7" w:rsidDel="00CE1CA7">
          <w:rPr>
            <w:rFonts w:cs="Calibri"/>
            <w:i/>
            <w:szCs w:val="22"/>
          </w:rPr>
          <w:delText xml:space="preserve">. Aksjekapitalen i </w:delText>
        </w:r>
        <w:r w:rsidDel="00CE1CA7">
          <w:rPr>
            <w:rFonts w:cs="Calibri"/>
            <w:i/>
            <w:szCs w:val="22"/>
          </w:rPr>
          <w:delText>Drangedal Kraft</w:delText>
        </w:r>
        <w:r w:rsidRPr="006B7BF7" w:rsidDel="00CE1CA7">
          <w:rPr>
            <w:rFonts w:cs="Calibri"/>
            <w:i/>
            <w:szCs w:val="22"/>
          </w:rPr>
          <w:delText xml:space="preserve"> AS vil etter dette utgjøre NOK </w:delText>
        </w:r>
        <w:r w:rsidDel="00CE1CA7">
          <w:rPr>
            <w:rFonts w:cs="Calibri"/>
            <w:i/>
            <w:szCs w:val="22"/>
          </w:rPr>
          <w:delText>26.403.</w:delText>
        </w:r>
      </w:del>
      <w:ins w:id="120" w:author="Kvale" w:date="2020-09-09T15:05:00Z">
        <w:del w:id="121" w:author="Jan Gunnar Thors" w:date="2021-01-13T09:42:00Z">
          <w:r w:rsidR="006635FA" w:rsidDel="00CE1CA7">
            <w:rPr>
              <w:rFonts w:cs="Calibri"/>
              <w:i/>
              <w:szCs w:val="22"/>
            </w:rPr>
            <w:delText>000</w:delText>
          </w:r>
        </w:del>
      </w:ins>
      <w:del w:id="122" w:author="Jan Gunnar Thors" w:date="2021-01-13T09:42:00Z">
        <w:r w:rsidRPr="00E66E62" w:rsidDel="00CE1CA7">
          <w:rPr>
            <w:rFonts w:cs="Calibri"/>
            <w:i/>
            <w:szCs w:val="22"/>
          </w:rPr>
          <w:delText>228</w:delText>
        </w:r>
        <w:r w:rsidRPr="006B7BF7" w:rsidDel="00CE1CA7">
          <w:rPr>
            <w:rFonts w:cs="Calibri"/>
            <w:i/>
            <w:szCs w:val="22"/>
          </w:rPr>
          <w:delText xml:space="preserve"> </w:delText>
        </w:r>
        <w:r w:rsidDel="00CE1CA7">
          <w:rPr>
            <w:rFonts w:cs="Calibri"/>
            <w:i/>
            <w:szCs w:val="22"/>
          </w:rPr>
          <w:delText>fordelt på 50.</w:delText>
        </w:r>
        <w:r w:rsidRPr="00522024" w:rsidDel="00CE1CA7">
          <w:rPr>
            <w:rFonts w:cs="Calibri"/>
            <w:i/>
            <w:szCs w:val="22"/>
          </w:rPr>
          <w:delText>000</w:delText>
        </w:r>
        <w:r w:rsidRPr="00CB1C6C" w:rsidDel="00CE1CA7">
          <w:rPr>
            <w:rFonts w:cs="Calibri"/>
            <w:i/>
            <w:szCs w:val="22"/>
          </w:rPr>
          <w:delText xml:space="preserve"> </w:delText>
        </w:r>
        <w:r w:rsidRPr="006B7BF7" w:rsidDel="00CE1CA7">
          <w:rPr>
            <w:rFonts w:cs="Calibri"/>
            <w:i/>
            <w:szCs w:val="22"/>
          </w:rPr>
          <w:delText xml:space="preserve">aksjer pålydende NOK </w:delText>
        </w:r>
        <w:r w:rsidRPr="00522024" w:rsidDel="00CE1CA7">
          <w:rPr>
            <w:rFonts w:cs="Calibri"/>
            <w:i/>
            <w:szCs w:val="22"/>
          </w:rPr>
          <w:delText>52</w:delText>
        </w:r>
      </w:del>
      <w:ins w:id="123" w:author="Kvale" w:date="2020-09-09T15:05:00Z">
        <w:del w:id="124" w:author="Jan Gunnar Thors" w:date="2021-01-13T09:42:00Z">
          <w:r w:rsidR="006635FA" w:rsidDel="00CE1CA7">
            <w:rPr>
              <w:rFonts w:cs="Calibri"/>
              <w:i/>
              <w:szCs w:val="22"/>
            </w:rPr>
            <w:delText>.</w:delText>
          </w:r>
        </w:del>
      </w:ins>
      <w:del w:id="125" w:author="Jan Gunnar Thors" w:date="2021-01-13T09:42:00Z">
        <w:r w:rsidRPr="00522024" w:rsidDel="00CE1CA7">
          <w:rPr>
            <w:rFonts w:cs="Calibri"/>
            <w:i/>
            <w:szCs w:val="22"/>
          </w:rPr>
          <w:delText>8,06</w:delText>
        </w:r>
        <w:r w:rsidRPr="006B7BF7" w:rsidDel="00CE1CA7">
          <w:rPr>
            <w:rFonts w:cs="Calibri"/>
            <w:i/>
            <w:szCs w:val="22"/>
          </w:rPr>
          <w:delText>.</w:delText>
        </w:r>
      </w:del>
    </w:p>
    <w:p w14:paraId="68D3697F" w14:textId="6119909C" w:rsidR="00BD10F9" w:rsidRPr="00BD10F9" w:rsidRDefault="00BD10F9" w:rsidP="00BD10F9">
      <w:pPr>
        <w:spacing w:before="240" w:after="60"/>
        <w:jc w:val="both"/>
        <w:outlineLvl w:val="0"/>
        <w:rPr>
          <w:ins w:id="126" w:author="Jan Gunnar Thors" w:date="2021-01-13T10:54:00Z"/>
          <w:kern w:val="28"/>
          <w:sz w:val="28"/>
          <w:szCs w:val="32"/>
        </w:rPr>
      </w:pPr>
      <w:proofErr w:type="gramStart"/>
      <w:ins w:id="127" w:author="Jan Gunnar Thors" w:date="2021-01-13T10:54:00Z">
        <w:r w:rsidRPr="00BD10F9">
          <w:rPr>
            <w:b/>
            <w:bCs/>
            <w:kern w:val="28"/>
            <w:sz w:val="28"/>
            <w:szCs w:val="32"/>
          </w:rPr>
          <w:t>VEDTEKTER  FOR</w:t>
        </w:r>
        <w:proofErr w:type="gramEnd"/>
        <w:r w:rsidRPr="00BD10F9">
          <w:rPr>
            <w:b/>
            <w:bCs/>
            <w:kern w:val="28"/>
            <w:sz w:val="28"/>
            <w:szCs w:val="32"/>
          </w:rPr>
          <w:t xml:space="preserve">  </w:t>
        </w:r>
      </w:ins>
      <w:ins w:id="128" w:author="Jan Gunnar Thors" w:date="2021-11-17T07:45:00Z">
        <w:r w:rsidR="008D2A1F">
          <w:rPr>
            <w:b/>
            <w:bCs/>
            <w:kern w:val="28"/>
            <w:sz w:val="28"/>
            <w:szCs w:val="32"/>
          </w:rPr>
          <w:t>DE NETT</w:t>
        </w:r>
      </w:ins>
      <w:ins w:id="129" w:author="Jan Gunnar Thors" w:date="2021-01-13T10:54:00Z">
        <w:r w:rsidRPr="00BD10F9">
          <w:rPr>
            <w:b/>
            <w:bCs/>
            <w:kern w:val="28"/>
            <w:sz w:val="28"/>
            <w:szCs w:val="32"/>
          </w:rPr>
          <w:t xml:space="preserve"> AS</w:t>
        </w:r>
      </w:ins>
    </w:p>
    <w:p w14:paraId="11831A16" w14:textId="77777777" w:rsidR="00BD10F9" w:rsidRPr="00BD10F9" w:rsidRDefault="00BD10F9" w:rsidP="00BD10F9">
      <w:pPr>
        <w:jc w:val="both"/>
        <w:rPr>
          <w:ins w:id="130" w:author="Jan Gunnar Thors" w:date="2021-01-13T10:54:00Z"/>
        </w:rPr>
      </w:pPr>
    </w:p>
    <w:p w14:paraId="6D8C7583" w14:textId="77777777" w:rsidR="00BD10F9" w:rsidRPr="00BD10F9" w:rsidRDefault="00BD10F9" w:rsidP="00BD10F9">
      <w:pPr>
        <w:jc w:val="both"/>
        <w:rPr>
          <w:ins w:id="131" w:author="Jan Gunnar Thors" w:date="2021-01-13T10:54:00Z"/>
        </w:rPr>
      </w:pPr>
    </w:p>
    <w:p w14:paraId="40851348" w14:textId="77777777" w:rsidR="00BD10F9" w:rsidRPr="00BD10F9" w:rsidRDefault="00BD10F9" w:rsidP="00BD10F9">
      <w:pPr>
        <w:jc w:val="both"/>
        <w:rPr>
          <w:ins w:id="132" w:author="Jan Gunnar Thors" w:date="2021-01-13T10:54:00Z"/>
          <w:b/>
          <w:bCs/>
        </w:rPr>
      </w:pPr>
      <w:ins w:id="133" w:author="Jan Gunnar Thors" w:date="2021-01-13T10:54:00Z">
        <w:r w:rsidRPr="00BD10F9">
          <w:rPr>
            <w:b/>
            <w:bCs/>
          </w:rPr>
          <w:t>§ 1</w:t>
        </w:r>
        <w:r w:rsidRPr="00BD10F9">
          <w:rPr>
            <w:b/>
            <w:bCs/>
          </w:rPr>
          <w:tab/>
          <w:t>Selskapets navn</w:t>
        </w:r>
      </w:ins>
    </w:p>
    <w:p w14:paraId="4C419230" w14:textId="77777777" w:rsidR="00BD10F9" w:rsidRPr="00BD10F9" w:rsidRDefault="00BD10F9" w:rsidP="00BD10F9">
      <w:pPr>
        <w:jc w:val="both"/>
        <w:rPr>
          <w:ins w:id="134" w:author="Jan Gunnar Thors" w:date="2021-01-13T10:54:00Z"/>
          <w:b/>
          <w:bCs/>
        </w:rPr>
      </w:pPr>
    </w:p>
    <w:p w14:paraId="0A921DE6" w14:textId="44AB5C21" w:rsidR="00BD10F9" w:rsidRPr="00BD10F9" w:rsidRDefault="00BD10F9" w:rsidP="00BD10F9">
      <w:pPr>
        <w:jc w:val="both"/>
        <w:rPr>
          <w:ins w:id="135" w:author="Jan Gunnar Thors" w:date="2021-01-13T10:54:00Z"/>
        </w:rPr>
      </w:pPr>
      <w:ins w:id="136" w:author="Jan Gunnar Thors" w:date="2021-01-13T10:54:00Z">
        <w:r w:rsidRPr="00BD10F9">
          <w:t xml:space="preserve">Selskapets navn er </w:t>
        </w:r>
      </w:ins>
      <w:ins w:id="137" w:author="Jan Gunnar Thors" w:date="2021-11-17T07:45:00Z">
        <w:r w:rsidR="008D2A1F">
          <w:t>DE Nett</w:t>
        </w:r>
      </w:ins>
      <w:ins w:id="138" w:author="Jan Gunnar Thors" w:date="2021-01-13T10:54:00Z">
        <w:r w:rsidRPr="00BD10F9">
          <w:t xml:space="preserve"> AS.</w:t>
        </w:r>
      </w:ins>
    </w:p>
    <w:p w14:paraId="2291A798" w14:textId="77777777" w:rsidR="00BD10F9" w:rsidRPr="00BD10F9" w:rsidRDefault="00BD10F9" w:rsidP="00BD10F9">
      <w:pPr>
        <w:jc w:val="both"/>
        <w:rPr>
          <w:ins w:id="139" w:author="Jan Gunnar Thors" w:date="2021-01-13T10:54:00Z"/>
        </w:rPr>
      </w:pPr>
    </w:p>
    <w:p w14:paraId="48D73E0C" w14:textId="77777777" w:rsidR="00BD10F9" w:rsidRPr="00BD10F9" w:rsidRDefault="00BD10F9" w:rsidP="00BD10F9">
      <w:pPr>
        <w:jc w:val="both"/>
        <w:rPr>
          <w:ins w:id="140" w:author="Jan Gunnar Thors" w:date="2021-01-13T10:54:00Z"/>
          <w:b/>
          <w:bCs/>
        </w:rPr>
      </w:pPr>
      <w:ins w:id="141" w:author="Jan Gunnar Thors" w:date="2021-01-13T10:54:00Z">
        <w:r w:rsidRPr="00BD10F9">
          <w:rPr>
            <w:b/>
            <w:bCs/>
          </w:rPr>
          <w:t>§ 2</w:t>
        </w:r>
        <w:r w:rsidRPr="00BD10F9">
          <w:rPr>
            <w:b/>
            <w:bCs/>
          </w:rPr>
          <w:tab/>
          <w:t xml:space="preserve">Formål og ansvarsområde </w:t>
        </w:r>
      </w:ins>
    </w:p>
    <w:p w14:paraId="0474254F" w14:textId="77777777" w:rsidR="00BD10F9" w:rsidRPr="00BD10F9" w:rsidRDefault="00BD10F9" w:rsidP="00BD10F9">
      <w:pPr>
        <w:jc w:val="both"/>
        <w:rPr>
          <w:ins w:id="142" w:author="Jan Gunnar Thors" w:date="2021-01-13T10:54:00Z"/>
        </w:rPr>
      </w:pPr>
    </w:p>
    <w:p w14:paraId="76C7FE18" w14:textId="77777777" w:rsidR="00BD10F9" w:rsidRPr="00BD10F9" w:rsidRDefault="00BD10F9" w:rsidP="00BD10F9">
      <w:pPr>
        <w:jc w:val="both"/>
        <w:rPr>
          <w:ins w:id="143" w:author="Jan Gunnar Thors" w:date="2021-01-13T10:54:00Z"/>
        </w:rPr>
      </w:pPr>
      <w:ins w:id="144" w:author="Jan Gunnar Thors" w:date="2021-01-13T10:54:00Z">
        <w:r w:rsidRPr="00BD10F9">
          <w:t>Selskapets formål er å:</w:t>
        </w:r>
      </w:ins>
    </w:p>
    <w:p w14:paraId="716BD9F9" w14:textId="77777777" w:rsidR="00BD10F9" w:rsidRPr="00BD10F9" w:rsidRDefault="00BD10F9" w:rsidP="00BD10F9">
      <w:pPr>
        <w:jc w:val="both"/>
        <w:rPr>
          <w:ins w:id="145" w:author="Jan Gunnar Thors" w:date="2021-01-13T10:54:00Z"/>
        </w:rPr>
      </w:pPr>
    </w:p>
    <w:p w14:paraId="51961E04" w14:textId="77777777" w:rsidR="00BD10F9" w:rsidRPr="00BD10F9" w:rsidRDefault="00BD10F9">
      <w:pPr>
        <w:ind w:left="708"/>
        <w:jc w:val="both"/>
        <w:rPr>
          <w:ins w:id="146" w:author="Jan Gunnar Thors" w:date="2021-01-13T10:54:00Z"/>
          <w:rPrChange w:id="147" w:author="Jan Gunnar Thors" w:date="2021-01-13T10:56:00Z">
            <w:rPr>
              <w:ins w:id="148" w:author="Jan Gunnar Thors" w:date="2021-01-13T10:54:00Z"/>
              <w:strike/>
              <w:highlight w:val="yellow"/>
            </w:rPr>
          </w:rPrChange>
        </w:rPr>
        <w:pPrChange w:id="149" w:author="Jan Gunnar Thors" w:date="2021-01-13T10:56:00Z">
          <w:pPr>
            <w:numPr>
              <w:numId w:val="18"/>
            </w:numPr>
            <w:tabs>
              <w:tab w:val="num" w:pos="1218"/>
              <w:tab w:val="num" w:pos="1440"/>
            </w:tabs>
            <w:ind w:left="1218" w:hanging="1050"/>
            <w:jc w:val="both"/>
          </w:pPr>
        </w:pPrChange>
      </w:pPr>
      <w:ins w:id="150" w:author="Jan Gunnar Thors" w:date="2021-01-13T10:54:00Z">
        <w:r w:rsidRPr="00BD10F9">
          <w:rPr>
            <w:rPrChange w:id="151" w:author="Jan Gunnar Thors" w:date="2021-01-13T10:55:00Z">
              <w:rPr>
                <w:highlight w:val="yellow"/>
              </w:rPr>
            </w:rPrChange>
          </w:rPr>
          <w:t xml:space="preserve">Bygge og drive elektriske fordelingsanlegg med nominell spenning til og med 22 kV i Drangedal kommune og deler av Kviteseid og Kragerø kommuner i Vestfold og Telemark fylke etter tillatelse fra NVE. </w:t>
        </w:r>
      </w:ins>
    </w:p>
    <w:p w14:paraId="070A6356" w14:textId="77777777" w:rsidR="00BD10F9" w:rsidRPr="00BD10F9" w:rsidRDefault="00BD10F9">
      <w:pPr>
        <w:spacing w:before="240" w:after="120"/>
        <w:jc w:val="both"/>
        <w:outlineLvl w:val="2"/>
        <w:rPr>
          <w:ins w:id="152" w:author="Jan Gunnar Thors" w:date="2021-01-13T10:54:00Z"/>
          <w:rFonts w:cs="Arial"/>
          <w:sz w:val="24"/>
          <w:szCs w:val="26"/>
          <w:rPrChange w:id="153" w:author="Jan Gunnar Thors" w:date="2021-01-13T10:56:00Z">
            <w:rPr>
              <w:ins w:id="154" w:author="Jan Gunnar Thors" w:date="2021-01-13T10:54:00Z"/>
              <w:rFonts w:ascii="Times New Roman" w:hAnsi="Times New Roman" w:cs="Arial"/>
              <w:sz w:val="24"/>
              <w:szCs w:val="26"/>
            </w:rPr>
          </w:rPrChange>
        </w:rPr>
        <w:pPrChange w:id="155" w:author="Jan Gunnar Thors" w:date="2021-01-13T10:58:00Z">
          <w:pPr>
            <w:numPr>
              <w:ilvl w:val="2"/>
              <w:numId w:val="3"/>
            </w:numPr>
            <w:tabs>
              <w:tab w:val="num" w:pos="850"/>
            </w:tabs>
            <w:spacing w:before="240" w:after="120"/>
            <w:ind w:left="850" w:hanging="850"/>
            <w:jc w:val="both"/>
            <w:outlineLvl w:val="2"/>
          </w:pPr>
        </w:pPrChange>
      </w:pPr>
      <w:ins w:id="156" w:author="Jan Gunnar Thors" w:date="2021-01-13T10:58:00Z">
        <w:r>
          <w:rPr>
            <w:rFonts w:cs="Arial"/>
            <w:bCs/>
            <w:sz w:val="24"/>
            <w:szCs w:val="26"/>
          </w:rPr>
          <w:t>Selskapets a</w:t>
        </w:r>
      </w:ins>
      <w:ins w:id="157" w:author="Jan Gunnar Thors" w:date="2021-01-13T10:54:00Z">
        <w:r w:rsidRPr="00BD10F9">
          <w:rPr>
            <w:rFonts w:cs="Arial"/>
            <w:bCs/>
            <w:sz w:val="24"/>
            <w:szCs w:val="26"/>
            <w:rPrChange w:id="158" w:author="Jan Gunnar Thors" w:date="2021-01-13T10:56:00Z">
              <w:rPr>
                <w:rFonts w:ascii="Times New Roman" w:hAnsi="Times New Roman" w:cs="Arial"/>
                <w:bCs/>
                <w:sz w:val="24"/>
                <w:szCs w:val="26"/>
              </w:rPr>
            </w:rPrChange>
          </w:rPr>
          <w:t>nsvarsområde</w:t>
        </w:r>
      </w:ins>
      <w:ins w:id="159" w:author="Jan Gunnar Thors" w:date="2021-01-13T10:58:00Z">
        <w:r>
          <w:rPr>
            <w:rFonts w:cs="Arial"/>
            <w:bCs/>
            <w:sz w:val="24"/>
            <w:szCs w:val="26"/>
          </w:rPr>
          <w:t xml:space="preserve"> er</w:t>
        </w:r>
      </w:ins>
      <w:ins w:id="160" w:author="Jan Gunnar Thors" w:date="2021-01-13T10:59:00Z">
        <w:r>
          <w:rPr>
            <w:rFonts w:cs="Arial"/>
            <w:bCs/>
            <w:sz w:val="24"/>
            <w:szCs w:val="26"/>
          </w:rPr>
          <w:t xml:space="preserve"> å</w:t>
        </w:r>
      </w:ins>
      <w:ins w:id="161" w:author="Jan Gunnar Thors" w:date="2021-01-13T10:58:00Z">
        <w:r>
          <w:rPr>
            <w:rFonts w:cs="Arial"/>
            <w:bCs/>
            <w:sz w:val="24"/>
            <w:szCs w:val="26"/>
          </w:rPr>
          <w:t>:</w:t>
        </w:r>
      </w:ins>
    </w:p>
    <w:p w14:paraId="34919297" w14:textId="77777777" w:rsidR="00BD10F9" w:rsidRPr="00BD10F9" w:rsidRDefault="00BD10F9" w:rsidP="00BD10F9">
      <w:pPr>
        <w:spacing w:after="120"/>
        <w:ind w:left="708"/>
        <w:jc w:val="both"/>
        <w:rPr>
          <w:ins w:id="162" w:author="Jan Gunnar Thors" w:date="2021-01-13T10:54:00Z"/>
          <w:szCs w:val="22"/>
          <w:rPrChange w:id="163" w:author="Jan Gunnar Thors" w:date="2021-01-13T10:56:00Z">
            <w:rPr>
              <w:ins w:id="164" w:author="Jan Gunnar Thors" w:date="2021-01-13T10:54:00Z"/>
              <w:rFonts w:ascii="Arial" w:hAnsi="Arial"/>
              <w:szCs w:val="22"/>
            </w:rPr>
          </w:rPrChange>
        </w:rPr>
      </w:pPr>
      <w:ins w:id="165" w:author="Jan Gunnar Thors" w:date="2021-01-13T10:59:00Z">
        <w:r w:rsidRPr="00575E5C">
          <w:rPr>
            <w:szCs w:val="22"/>
          </w:rPr>
          <w:t>O</w:t>
        </w:r>
      </w:ins>
      <w:ins w:id="166" w:author="Jan Gunnar Thors" w:date="2021-01-13T10:54:00Z">
        <w:r w:rsidRPr="00575E5C">
          <w:rPr>
            <w:szCs w:val="22"/>
            <w:rPrChange w:id="167" w:author="Jan Gunnar Thors" w:date="2021-01-13T10:59:00Z">
              <w:rPr>
                <w:rFonts w:ascii="Arial" w:hAnsi="Arial"/>
                <w:szCs w:val="22"/>
              </w:rPr>
            </w:rPrChange>
          </w:rPr>
          <w:t xml:space="preserve">verføre energi i Drangedal kommune og til </w:t>
        </w:r>
        <w:proofErr w:type="spellStart"/>
        <w:r w:rsidRPr="00575E5C">
          <w:rPr>
            <w:szCs w:val="22"/>
            <w:rPrChange w:id="168" w:author="Jan Gunnar Thors" w:date="2021-01-13T10:59:00Z">
              <w:rPr>
                <w:rFonts w:ascii="Arial" w:hAnsi="Arial"/>
                <w:szCs w:val="22"/>
              </w:rPr>
            </w:rPrChange>
          </w:rPr>
          <w:t>Kurdøla</w:t>
        </w:r>
        <w:proofErr w:type="spellEnd"/>
        <w:r w:rsidRPr="00575E5C">
          <w:rPr>
            <w:szCs w:val="22"/>
            <w:rPrChange w:id="169" w:author="Jan Gunnar Thors" w:date="2021-01-13T10:59:00Z">
              <w:rPr>
                <w:rFonts w:ascii="Arial" w:hAnsi="Arial"/>
                <w:szCs w:val="22"/>
              </w:rPr>
            </w:rPrChange>
          </w:rPr>
          <w:t xml:space="preserve"> og </w:t>
        </w:r>
        <w:proofErr w:type="spellStart"/>
        <w:r w:rsidRPr="00575E5C">
          <w:rPr>
            <w:szCs w:val="22"/>
            <w:rPrChange w:id="170" w:author="Jan Gunnar Thors" w:date="2021-01-13T10:59:00Z">
              <w:rPr>
                <w:rFonts w:ascii="Arial" w:hAnsi="Arial"/>
                <w:szCs w:val="22"/>
              </w:rPr>
            </w:rPrChange>
          </w:rPr>
          <w:t>Lundereid</w:t>
        </w:r>
        <w:proofErr w:type="spellEnd"/>
        <w:r w:rsidRPr="00575E5C">
          <w:rPr>
            <w:szCs w:val="22"/>
            <w:rPrChange w:id="171" w:author="Jan Gunnar Thors" w:date="2021-01-13T10:59:00Z">
              <w:rPr>
                <w:rFonts w:ascii="Arial" w:hAnsi="Arial"/>
                <w:szCs w:val="22"/>
              </w:rPr>
            </w:rPrChange>
          </w:rPr>
          <w:t xml:space="preserve"> i Kragerø samt Fjågesund i Kvit</w:t>
        </w:r>
      </w:ins>
      <w:ins w:id="172" w:author="Jan Gunnar Thors" w:date="2021-01-13T10:59:00Z">
        <w:r w:rsidR="00575E5C">
          <w:rPr>
            <w:szCs w:val="22"/>
          </w:rPr>
          <w:t>e</w:t>
        </w:r>
      </w:ins>
      <w:ins w:id="173" w:author="Jan Gunnar Thors" w:date="2021-01-13T10:54:00Z">
        <w:r w:rsidRPr="00575E5C">
          <w:rPr>
            <w:szCs w:val="22"/>
            <w:rPrChange w:id="174" w:author="Jan Gunnar Thors" w:date="2021-01-13T10:59:00Z">
              <w:rPr>
                <w:rFonts w:ascii="Arial" w:hAnsi="Arial"/>
                <w:szCs w:val="22"/>
              </w:rPr>
            </w:rPrChange>
          </w:rPr>
          <w:t xml:space="preserve">seid </w:t>
        </w:r>
        <w:r w:rsidRPr="00575E5C">
          <w:rPr>
            <w:szCs w:val="22"/>
            <w:rPrChange w:id="175" w:author="Jan Gunnar Thors" w:date="2021-01-13T10:59:00Z">
              <w:rPr>
                <w:rFonts w:ascii="Arial" w:hAnsi="Arial"/>
                <w:szCs w:val="22"/>
                <w:highlight w:val="yellow"/>
              </w:rPr>
            </w:rPrChange>
          </w:rPr>
          <w:t>i tråd med områdekonsesjonen gitt av NVE.</w:t>
        </w:r>
      </w:ins>
    </w:p>
    <w:p w14:paraId="4FB1751C" w14:textId="77777777" w:rsidR="00BD10F9" w:rsidRPr="00BD10F9" w:rsidRDefault="00BD10F9" w:rsidP="00BD10F9">
      <w:pPr>
        <w:jc w:val="both"/>
        <w:rPr>
          <w:ins w:id="176" w:author="Jan Gunnar Thors" w:date="2021-01-13T10:54:00Z"/>
          <w:b/>
          <w:bCs/>
        </w:rPr>
      </w:pPr>
    </w:p>
    <w:p w14:paraId="65E68D3C" w14:textId="77777777" w:rsidR="00BD10F9" w:rsidRPr="00BD10F9" w:rsidRDefault="00BD10F9" w:rsidP="00BD10F9">
      <w:pPr>
        <w:jc w:val="both"/>
        <w:rPr>
          <w:ins w:id="177" w:author="Jan Gunnar Thors" w:date="2021-01-13T10:54:00Z"/>
          <w:b/>
          <w:bCs/>
        </w:rPr>
      </w:pPr>
      <w:ins w:id="178" w:author="Jan Gunnar Thors" w:date="2021-01-13T10:54:00Z">
        <w:r w:rsidRPr="00BD10F9">
          <w:rPr>
            <w:b/>
            <w:bCs/>
          </w:rPr>
          <w:t>§ 3</w:t>
        </w:r>
        <w:r w:rsidRPr="00BD10F9">
          <w:rPr>
            <w:b/>
            <w:bCs/>
          </w:rPr>
          <w:tab/>
          <w:t xml:space="preserve">Selskapets forretningskontor </w:t>
        </w:r>
      </w:ins>
    </w:p>
    <w:p w14:paraId="58C51D5F" w14:textId="77777777" w:rsidR="00BD10F9" w:rsidRPr="00BD10F9" w:rsidRDefault="00BD10F9" w:rsidP="00BD10F9">
      <w:pPr>
        <w:jc w:val="both"/>
        <w:rPr>
          <w:ins w:id="179" w:author="Jan Gunnar Thors" w:date="2021-01-13T10:54:00Z"/>
          <w:b/>
          <w:bCs/>
        </w:rPr>
      </w:pPr>
    </w:p>
    <w:p w14:paraId="1D04B8E7" w14:textId="77777777" w:rsidR="00BD10F9" w:rsidRPr="00BD10F9" w:rsidRDefault="00BD10F9" w:rsidP="00BD10F9">
      <w:pPr>
        <w:jc w:val="both"/>
        <w:rPr>
          <w:ins w:id="180" w:author="Jan Gunnar Thors" w:date="2021-01-13T10:54:00Z"/>
        </w:rPr>
      </w:pPr>
      <w:ins w:id="181" w:author="Jan Gunnar Thors" w:date="2021-01-13T10:54:00Z">
        <w:r w:rsidRPr="00BD10F9">
          <w:t>Selskapets forretningskontor er i Drangedal kommune.</w:t>
        </w:r>
      </w:ins>
    </w:p>
    <w:p w14:paraId="59364544" w14:textId="77777777" w:rsidR="00BD10F9" w:rsidRPr="00BD10F9" w:rsidRDefault="00BD10F9" w:rsidP="00BD10F9">
      <w:pPr>
        <w:jc w:val="both"/>
        <w:rPr>
          <w:ins w:id="182" w:author="Jan Gunnar Thors" w:date="2021-01-13T10:54:00Z"/>
        </w:rPr>
      </w:pPr>
    </w:p>
    <w:p w14:paraId="120C2942" w14:textId="77777777" w:rsidR="00BD10F9" w:rsidRPr="00BD10F9" w:rsidRDefault="00BD10F9" w:rsidP="00BD10F9">
      <w:pPr>
        <w:jc w:val="both"/>
        <w:rPr>
          <w:ins w:id="183" w:author="Jan Gunnar Thors" w:date="2021-01-13T10:54:00Z"/>
          <w:b/>
          <w:bCs/>
        </w:rPr>
      </w:pPr>
      <w:ins w:id="184" w:author="Jan Gunnar Thors" w:date="2021-01-13T10:54:00Z">
        <w:r w:rsidRPr="00BD10F9">
          <w:rPr>
            <w:b/>
            <w:bCs/>
          </w:rPr>
          <w:t>§ 4</w:t>
        </w:r>
        <w:r w:rsidRPr="00BD10F9">
          <w:rPr>
            <w:b/>
            <w:bCs/>
          </w:rPr>
          <w:tab/>
          <w:t xml:space="preserve">Aksjekapital og aksjer </w:t>
        </w:r>
      </w:ins>
    </w:p>
    <w:p w14:paraId="77977D80" w14:textId="77777777" w:rsidR="00BD10F9" w:rsidRPr="00BD10F9" w:rsidRDefault="00BD10F9" w:rsidP="00BD10F9">
      <w:pPr>
        <w:jc w:val="both"/>
        <w:rPr>
          <w:ins w:id="185" w:author="Jan Gunnar Thors" w:date="2021-01-13T10:54:00Z"/>
        </w:rPr>
      </w:pPr>
    </w:p>
    <w:p w14:paraId="09B67E01" w14:textId="77777777" w:rsidR="00BD10F9" w:rsidRPr="00BD10F9" w:rsidRDefault="00BD10F9" w:rsidP="00BD10F9">
      <w:pPr>
        <w:jc w:val="both"/>
        <w:rPr>
          <w:ins w:id="186" w:author="Jan Gunnar Thors" w:date="2021-01-13T10:54:00Z"/>
        </w:rPr>
      </w:pPr>
      <w:ins w:id="187" w:author="Jan Gunnar Thors" w:date="2021-01-13T10:54:00Z">
        <w:r w:rsidRPr="00BD10F9">
          <w:t>Selskapets aksjekapital er NOK 3.646.772, fordelt på 3.646.772 aksjer, hver aksje pålydende NOK 1.</w:t>
        </w:r>
      </w:ins>
    </w:p>
    <w:p w14:paraId="390CB26C" w14:textId="77777777" w:rsidR="00BD10F9" w:rsidRPr="00BD10F9" w:rsidRDefault="00BD10F9" w:rsidP="00BD10F9">
      <w:pPr>
        <w:jc w:val="both"/>
        <w:rPr>
          <w:ins w:id="188" w:author="Jan Gunnar Thors" w:date="2021-01-13T10:54:00Z"/>
        </w:rPr>
      </w:pPr>
    </w:p>
    <w:p w14:paraId="3725ACB5" w14:textId="77777777" w:rsidR="00BD10F9" w:rsidRPr="00BD10F9" w:rsidRDefault="00BD10F9" w:rsidP="00BD10F9">
      <w:pPr>
        <w:jc w:val="both"/>
        <w:rPr>
          <w:ins w:id="189" w:author="Jan Gunnar Thors" w:date="2021-01-13T10:54:00Z"/>
          <w:b/>
          <w:bCs/>
        </w:rPr>
      </w:pPr>
      <w:ins w:id="190" w:author="Jan Gunnar Thors" w:date="2021-01-13T10:54:00Z">
        <w:r w:rsidRPr="00BD10F9">
          <w:rPr>
            <w:b/>
            <w:bCs/>
          </w:rPr>
          <w:t>§ 5</w:t>
        </w:r>
        <w:r w:rsidRPr="00BD10F9">
          <w:rPr>
            <w:b/>
            <w:bCs/>
          </w:rPr>
          <w:tab/>
          <w:t xml:space="preserve">Generalforsamlingen </w:t>
        </w:r>
      </w:ins>
    </w:p>
    <w:p w14:paraId="3B5F5C91" w14:textId="77777777" w:rsidR="00BD10F9" w:rsidRPr="00BD10F9" w:rsidRDefault="00BD10F9" w:rsidP="00BD10F9">
      <w:pPr>
        <w:jc w:val="both"/>
        <w:rPr>
          <w:ins w:id="191" w:author="Jan Gunnar Thors" w:date="2021-01-13T10:54:00Z"/>
          <w:b/>
          <w:bCs/>
        </w:rPr>
      </w:pPr>
    </w:p>
    <w:p w14:paraId="546F0516" w14:textId="77777777" w:rsidR="00BD10F9" w:rsidRPr="00BD10F9" w:rsidRDefault="00BD10F9" w:rsidP="00BD10F9">
      <w:pPr>
        <w:jc w:val="both"/>
        <w:rPr>
          <w:ins w:id="192" w:author="Jan Gunnar Thors" w:date="2021-01-13T10:54:00Z"/>
        </w:rPr>
      </w:pPr>
      <w:ins w:id="193" w:author="Jan Gunnar Thors" w:date="2021-01-13T10:54:00Z">
        <w:r w:rsidRPr="00BD10F9">
          <w:t>Generalforsamlingen gjør vedtak i saker som etter aksjeloven og disse vedtekter må være godkjent av generalforsamlingen. Generalforsamlingen skal behandle og avgjøre følgende saker:</w:t>
        </w:r>
      </w:ins>
    </w:p>
    <w:p w14:paraId="4222F1BC" w14:textId="77777777" w:rsidR="00BD10F9" w:rsidRPr="00BD10F9" w:rsidRDefault="00BD10F9" w:rsidP="00BD10F9">
      <w:pPr>
        <w:jc w:val="both"/>
        <w:rPr>
          <w:ins w:id="194" w:author="Jan Gunnar Thors" w:date="2021-01-13T10:54:00Z"/>
        </w:rPr>
      </w:pPr>
    </w:p>
    <w:p w14:paraId="51A0A3D8" w14:textId="77777777" w:rsidR="00BD10F9" w:rsidRPr="00BD10F9" w:rsidRDefault="00BD10F9" w:rsidP="00BD10F9">
      <w:pPr>
        <w:numPr>
          <w:ilvl w:val="0"/>
          <w:numId w:val="17"/>
        </w:numPr>
        <w:jc w:val="both"/>
        <w:rPr>
          <w:ins w:id="195" w:author="Jan Gunnar Thors" w:date="2021-01-13T10:54:00Z"/>
        </w:rPr>
      </w:pPr>
      <w:ins w:id="196" w:author="Jan Gunnar Thors" w:date="2021-01-13T10:54:00Z">
        <w:r w:rsidRPr="00BD10F9">
          <w:t>godkjennelse av årsregnskapet og årsberetningen, herunder utdeling av utbytte,</w:t>
        </w:r>
      </w:ins>
    </w:p>
    <w:p w14:paraId="1ABA7A8D" w14:textId="77777777" w:rsidR="00BD10F9" w:rsidRPr="00BD10F9" w:rsidRDefault="00BD10F9" w:rsidP="00BD10F9">
      <w:pPr>
        <w:numPr>
          <w:ilvl w:val="0"/>
          <w:numId w:val="17"/>
        </w:numPr>
        <w:jc w:val="both"/>
        <w:rPr>
          <w:ins w:id="197" w:author="Jan Gunnar Thors" w:date="2021-01-13T10:54:00Z"/>
        </w:rPr>
      </w:pPr>
      <w:ins w:id="198" w:author="Jan Gunnar Thors" w:date="2021-01-13T10:54:00Z">
        <w:r w:rsidRPr="00BD10F9">
          <w:t>valg av styremedlemmer, styrets leder og nestleder, og revisor,</w:t>
        </w:r>
      </w:ins>
    </w:p>
    <w:p w14:paraId="7EFC27F8" w14:textId="77777777" w:rsidR="00BD10F9" w:rsidRPr="00BD10F9" w:rsidRDefault="00BD10F9" w:rsidP="00BD10F9">
      <w:pPr>
        <w:numPr>
          <w:ilvl w:val="0"/>
          <w:numId w:val="17"/>
        </w:numPr>
        <w:jc w:val="both"/>
        <w:rPr>
          <w:ins w:id="199" w:author="Jan Gunnar Thors" w:date="2021-01-13T10:54:00Z"/>
        </w:rPr>
      </w:pPr>
      <w:ins w:id="200" w:author="Jan Gunnar Thors" w:date="2021-01-13T10:54:00Z">
        <w:r w:rsidRPr="00BD10F9">
          <w:t>fastsette godtgjørelse til styrets medlemmer og varamedlemmer, samt godkjenne revisors godtgjørelse,</w:t>
        </w:r>
      </w:ins>
    </w:p>
    <w:p w14:paraId="2A965081" w14:textId="77777777" w:rsidR="00BD10F9" w:rsidRPr="00BD10F9" w:rsidRDefault="00BD10F9" w:rsidP="00BD10F9">
      <w:pPr>
        <w:numPr>
          <w:ilvl w:val="0"/>
          <w:numId w:val="17"/>
        </w:numPr>
        <w:jc w:val="both"/>
        <w:rPr>
          <w:ins w:id="201" w:author="Jan Gunnar Thors" w:date="2021-01-13T10:54:00Z"/>
        </w:rPr>
      </w:pPr>
      <w:ins w:id="202" w:author="Jan Gunnar Thors" w:date="2021-01-13T10:54:00Z">
        <w:r w:rsidRPr="00BD10F9">
          <w:t>andre saker som i henhold til lov eller vedtekter hører inn under generalforsamlingen.</w:t>
        </w:r>
      </w:ins>
    </w:p>
    <w:p w14:paraId="639B1EA2" w14:textId="77777777" w:rsidR="00BD10F9" w:rsidRPr="00BD10F9" w:rsidRDefault="00BD10F9" w:rsidP="00BD10F9">
      <w:pPr>
        <w:jc w:val="both"/>
        <w:rPr>
          <w:ins w:id="203" w:author="Jan Gunnar Thors" w:date="2021-01-13T10:54:00Z"/>
        </w:rPr>
      </w:pPr>
    </w:p>
    <w:p w14:paraId="50F3086A" w14:textId="77777777" w:rsidR="00BD10F9" w:rsidRPr="00BD10F9" w:rsidRDefault="00BD10F9" w:rsidP="00BD10F9">
      <w:pPr>
        <w:jc w:val="both"/>
        <w:rPr>
          <w:ins w:id="204" w:author="Jan Gunnar Thors" w:date="2021-01-13T10:54:00Z"/>
          <w:i/>
          <w:iCs/>
        </w:rPr>
      </w:pPr>
      <w:ins w:id="205" w:author="Jan Gunnar Thors" w:date="2021-01-13T10:54:00Z">
        <w:r w:rsidRPr="00BD10F9">
          <w:rPr>
            <w:iCs/>
          </w:rPr>
          <w:t>Salg av vesentlige aktiva krever godkjennelse av generalforsamlingen.</w:t>
        </w:r>
        <w:r w:rsidRPr="00BD10F9">
          <w:rPr>
            <w:i/>
            <w:iCs/>
          </w:rPr>
          <w:t xml:space="preserve"> </w:t>
        </w:r>
      </w:ins>
    </w:p>
    <w:p w14:paraId="1696A300" w14:textId="77777777" w:rsidR="00BD10F9" w:rsidRPr="00BD10F9" w:rsidRDefault="00BD10F9" w:rsidP="00BD10F9">
      <w:pPr>
        <w:jc w:val="both"/>
        <w:rPr>
          <w:ins w:id="206" w:author="Jan Gunnar Thors" w:date="2021-01-13T10:54:00Z"/>
          <w:i/>
        </w:rPr>
      </w:pPr>
    </w:p>
    <w:p w14:paraId="2BF7FE55" w14:textId="77777777" w:rsidR="00BD10F9" w:rsidRPr="00BD10F9" w:rsidRDefault="00BD10F9" w:rsidP="00BD10F9">
      <w:pPr>
        <w:jc w:val="both"/>
        <w:rPr>
          <w:ins w:id="207" w:author="Jan Gunnar Thors" w:date="2021-01-13T10:54:00Z"/>
        </w:rPr>
      </w:pPr>
    </w:p>
    <w:p w14:paraId="63E4D9B8" w14:textId="77777777" w:rsidR="00BD10F9" w:rsidRPr="00BD10F9" w:rsidRDefault="00BD10F9" w:rsidP="00BD10F9">
      <w:pPr>
        <w:jc w:val="both"/>
        <w:rPr>
          <w:ins w:id="208" w:author="Jan Gunnar Thors" w:date="2021-01-13T10:54:00Z"/>
          <w:b/>
          <w:bCs/>
        </w:rPr>
      </w:pPr>
      <w:ins w:id="209" w:author="Jan Gunnar Thors" w:date="2021-01-13T10:54:00Z">
        <w:r w:rsidRPr="00BD10F9">
          <w:rPr>
            <w:b/>
            <w:bCs/>
          </w:rPr>
          <w:t>§ 6</w:t>
        </w:r>
        <w:r w:rsidRPr="00BD10F9">
          <w:rPr>
            <w:b/>
            <w:bCs/>
          </w:rPr>
          <w:tab/>
          <w:t xml:space="preserve">Styret </w:t>
        </w:r>
      </w:ins>
    </w:p>
    <w:p w14:paraId="5D8155B0" w14:textId="77777777" w:rsidR="00BD10F9" w:rsidRPr="00BD10F9" w:rsidRDefault="00BD10F9" w:rsidP="00BD10F9">
      <w:pPr>
        <w:jc w:val="both"/>
        <w:rPr>
          <w:ins w:id="210" w:author="Jan Gunnar Thors" w:date="2021-01-13T10:54:00Z"/>
          <w:b/>
          <w:bCs/>
        </w:rPr>
      </w:pPr>
    </w:p>
    <w:p w14:paraId="45C125B7" w14:textId="77777777" w:rsidR="00BD10F9" w:rsidRPr="00BD10F9" w:rsidRDefault="00BD10F9" w:rsidP="00BD10F9">
      <w:pPr>
        <w:jc w:val="both"/>
        <w:rPr>
          <w:ins w:id="211" w:author="Jan Gunnar Thors" w:date="2021-01-13T10:54:00Z"/>
        </w:rPr>
      </w:pPr>
      <w:ins w:id="212" w:author="Jan Gunnar Thors" w:date="2021-01-13T10:54:00Z">
        <w:r w:rsidRPr="00575E5C">
          <w:t xml:space="preserve">Styret skal bestå av </w:t>
        </w:r>
        <w:r w:rsidRPr="00575E5C">
          <w:rPr>
            <w:rPrChange w:id="213" w:author="Jan Gunnar Thors" w:date="2021-01-13T11:01:00Z">
              <w:rPr>
                <w:highlight w:val="yellow"/>
              </w:rPr>
            </w:rPrChange>
          </w:rPr>
          <w:t>6 medlemmer</w:t>
        </w:r>
        <w:r w:rsidRPr="00575E5C">
          <w:t xml:space="preserve">, hvorav </w:t>
        </w:r>
        <w:r w:rsidRPr="00575E5C">
          <w:rPr>
            <w:rPrChange w:id="214" w:author="Jan Gunnar Thors" w:date="2021-01-13T11:01:00Z">
              <w:rPr>
                <w:highlight w:val="yellow"/>
              </w:rPr>
            </w:rPrChange>
          </w:rPr>
          <w:t>1</w:t>
        </w:r>
        <w:r w:rsidRPr="00575E5C">
          <w:t xml:space="preserve"> ordinært styremedlem med varamedlem velges av og blant de ansatte.</w:t>
        </w:r>
      </w:ins>
    </w:p>
    <w:p w14:paraId="1DD0C316" w14:textId="77777777" w:rsidR="00BD10F9" w:rsidRPr="00BD10F9" w:rsidRDefault="00BD10F9" w:rsidP="00BD10F9">
      <w:pPr>
        <w:jc w:val="both"/>
        <w:rPr>
          <w:ins w:id="215" w:author="Jan Gunnar Thors" w:date="2021-01-13T10:54:00Z"/>
        </w:rPr>
      </w:pPr>
    </w:p>
    <w:p w14:paraId="6CD8E228" w14:textId="77777777" w:rsidR="00BD10F9" w:rsidRPr="00BD10F9" w:rsidRDefault="00BD10F9" w:rsidP="00BD10F9">
      <w:pPr>
        <w:jc w:val="both"/>
        <w:rPr>
          <w:ins w:id="216" w:author="Jan Gunnar Thors" w:date="2021-01-13T10:54:00Z"/>
        </w:rPr>
      </w:pPr>
      <w:ins w:id="217" w:author="Jan Gunnar Thors" w:date="2021-01-13T10:54:00Z">
        <w:r w:rsidRPr="00BD10F9">
          <w:t xml:space="preserve">Styrets leder, nestleder, medlemmer og varamedlemmer velges for 4 år om gangen. Funksjonstiden følger den kommunale valgperiode. </w:t>
        </w:r>
      </w:ins>
    </w:p>
    <w:p w14:paraId="5768F717" w14:textId="77777777" w:rsidR="00BD10F9" w:rsidRPr="00BD10F9" w:rsidRDefault="00BD10F9" w:rsidP="00BD10F9">
      <w:pPr>
        <w:jc w:val="both"/>
        <w:rPr>
          <w:ins w:id="218" w:author="Jan Gunnar Thors" w:date="2021-01-13T10:54:00Z"/>
        </w:rPr>
      </w:pPr>
      <w:ins w:id="219" w:author="Jan Gunnar Thors" w:date="2021-01-13T10:54:00Z">
        <w:r w:rsidRPr="00BD10F9">
          <w:t xml:space="preserve">            </w:t>
        </w:r>
      </w:ins>
    </w:p>
    <w:p w14:paraId="70DC102F" w14:textId="77777777" w:rsidR="00BD10F9" w:rsidRPr="00BD10F9" w:rsidRDefault="00BD10F9" w:rsidP="00BD10F9">
      <w:pPr>
        <w:keepNext/>
        <w:jc w:val="both"/>
        <w:rPr>
          <w:ins w:id="220" w:author="Jan Gunnar Thors" w:date="2021-01-13T10:54:00Z"/>
          <w:b/>
          <w:bCs/>
        </w:rPr>
      </w:pPr>
      <w:ins w:id="221" w:author="Jan Gunnar Thors" w:date="2021-01-13T10:54:00Z">
        <w:r w:rsidRPr="00BD10F9">
          <w:rPr>
            <w:b/>
            <w:bCs/>
          </w:rPr>
          <w:lastRenderedPageBreak/>
          <w:t>§ 7</w:t>
        </w:r>
        <w:r w:rsidRPr="00BD10F9">
          <w:rPr>
            <w:b/>
            <w:bCs/>
          </w:rPr>
          <w:tab/>
          <w:t xml:space="preserve">Styremøter </w:t>
        </w:r>
      </w:ins>
    </w:p>
    <w:p w14:paraId="4565CB51" w14:textId="77777777" w:rsidR="00BD10F9" w:rsidRPr="00BD10F9" w:rsidRDefault="00BD10F9" w:rsidP="00BD10F9">
      <w:pPr>
        <w:jc w:val="both"/>
        <w:rPr>
          <w:ins w:id="222" w:author="Jan Gunnar Thors" w:date="2021-01-13T10:54:00Z"/>
        </w:rPr>
      </w:pPr>
    </w:p>
    <w:p w14:paraId="6D35C029" w14:textId="77777777" w:rsidR="00BD10F9" w:rsidRPr="00BD10F9" w:rsidRDefault="00BD10F9" w:rsidP="00BD10F9">
      <w:pPr>
        <w:jc w:val="both"/>
        <w:rPr>
          <w:ins w:id="223" w:author="Jan Gunnar Thors" w:date="2021-01-13T10:54:00Z"/>
        </w:rPr>
      </w:pPr>
      <w:ins w:id="224" w:author="Jan Gunnar Thors" w:date="2021-01-13T10:54:00Z">
        <w:r w:rsidRPr="00BD10F9">
          <w:t xml:space="preserve">Styrets leder sørger for at styret holder møter så ofte som det trengs. Medlem av styret og daglig leder kan kreve at styret sammenkalles. Om styret ikke for det enkelte tilfelle bestemmer noe annet, har daglig leder rett (og plikt) til å være til stede og til å uttale seg på styremøtene. </w:t>
        </w:r>
      </w:ins>
    </w:p>
    <w:p w14:paraId="4219C7A6" w14:textId="77777777" w:rsidR="00BD10F9" w:rsidRPr="00BD10F9" w:rsidRDefault="00BD10F9" w:rsidP="00BD10F9">
      <w:pPr>
        <w:jc w:val="both"/>
        <w:rPr>
          <w:ins w:id="225" w:author="Jan Gunnar Thors" w:date="2021-01-13T10:54:00Z"/>
        </w:rPr>
      </w:pPr>
    </w:p>
    <w:p w14:paraId="720D14BA" w14:textId="77777777" w:rsidR="00BD10F9" w:rsidRPr="00BD10F9" w:rsidRDefault="00BD10F9" w:rsidP="00BD10F9">
      <w:pPr>
        <w:jc w:val="both"/>
        <w:rPr>
          <w:ins w:id="226" w:author="Jan Gunnar Thors" w:date="2021-01-13T10:54:00Z"/>
        </w:rPr>
      </w:pPr>
      <w:ins w:id="227" w:author="Jan Gunnar Thors" w:date="2021-01-13T10:54:00Z">
        <w:r w:rsidRPr="00BD10F9">
          <w:t xml:space="preserve">Styrets leder innkaller til styremøtene. Innkallingen skal skje om mulig med minst 1 ukes varsel og så langt mulig inneholde en saksliste. </w:t>
        </w:r>
      </w:ins>
    </w:p>
    <w:p w14:paraId="7AE11336" w14:textId="77777777" w:rsidR="00BD10F9" w:rsidRPr="00BD10F9" w:rsidRDefault="00BD10F9" w:rsidP="00BD10F9">
      <w:pPr>
        <w:jc w:val="both"/>
        <w:rPr>
          <w:ins w:id="228" w:author="Jan Gunnar Thors" w:date="2021-01-13T10:54:00Z"/>
        </w:rPr>
      </w:pPr>
    </w:p>
    <w:p w14:paraId="27AAF156" w14:textId="77777777" w:rsidR="00BD10F9" w:rsidRPr="00BD10F9" w:rsidRDefault="00BD10F9" w:rsidP="00BD10F9">
      <w:pPr>
        <w:jc w:val="both"/>
        <w:rPr>
          <w:ins w:id="229" w:author="Jan Gunnar Thors" w:date="2021-01-13T10:54:00Z"/>
        </w:rPr>
      </w:pPr>
      <w:ins w:id="230" w:author="Jan Gunnar Thors" w:date="2021-01-13T10:54:00Z">
        <w:r w:rsidRPr="00BD10F9">
          <w:t xml:space="preserve">Styremøtet ledes av leder eller i dennes fravær, av nestleder. Dersom ingen av disse er til stede, velges en møteleder. </w:t>
        </w:r>
      </w:ins>
    </w:p>
    <w:p w14:paraId="63F92750" w14:textId="77777777" w:rsidR="00BD10F9" w:rsidRPr="00BD10F9" w:rsidRDefault="00BD10F9" w:rsidP="00BD10F9">
      <w:pPr>
        <w:jc w:val="both"/>
        <w:rPr>
          <w:ins w:id="231" w:author="Jan Gunnar Thors" w:date="2021-01-13T10:54:00Z"/>
        </w:rPr>
      </w:pPr>
    </w:p>
    <w:p w14:paraId="6866154E" w14:textId="77777777" w:rsidR="00BD10F9" w:rsidRPr="00BD10F9" w:rsidRDefault="00BD10F9" w:rsidP="00BD10F9">
      <w:pPr>
        <w:jc w:val="both"/>
        <w:rPr>
          <w:ins w:id="232" w:author="Jan Gunnar Thors" w:date="2021-01-13T10:54:00Z"/>
        </w:rPr>
      </w:pPr>
      <w:ins w:id="233" w:author="Jan Gunnar Thors" w:date="2021-01-13T10:54:00Z">
        <w:r w:rsidRPr="00BD10F9">
          <w:t>Styret er beslutningsdyktig når minst halvparten av medlemmene er til stede. Som styrets beslutning gjelder det som flertallet av de møtende har stemt for. De som stemmer for et forslag, må likevel utgjøre mer enn en tredel av samtlige styremedlemmer for at forslaget skal anses som vedtatt. Ved stemmelikhet er møteleders stemme avgjørende.</w:t>
        </w:r>
      </w:ins>
    </w:p>
    <w:p w14:paraId="2F4C4B19" w14:textId="77777777" w:rsidR="00BD10F9" w:rsidRPr="00BD10F9" w:rsidRDefault="00BD10F9" w:rsidP="00BD10F9">
      <w:pPr>
        <w:jc w:val="both"/>
        <w:rPr>
          <w:ins w:id="234" w:author="Jan Gunnar Thors" w:date="2021-01-13T10:54:00Z"/>
        </w:rPr>
      </w:pPr>
    </w:p>
    <w:p w14:paraId="1CE9B7EE" w14:textId="77777777" w:rsidR="00BD10F9" w:rsidRPr="00BD10F9" w:rsidRDefault="00BD10F9" w:rsidP="00BD10F9">
      <w:pPr>
        <w:jc w:val="both"/>
        <w:rPr>
          <w:ins w:id="235" w:author="Jan Gunnar Thors" w:date="2021-01-13T10:54:00Z"/>
        </w:rPr>
      </w:pPr>
      <w:ins w:id="236" w:author="Jan Gunnar Thors" w:date="2021-01-13T10:54:00Z">
        <w:r w:rsidRPr="00BD10F9">
          <w:t>Det skal føres protokoll fra møtet. Protokollen sendes ut og skal godkjennes i neste møte av samtlige styremedlemmer som da er til stede og samtidig var til stede på sist møte.</w:t>
        </w:r>
      </w:ins>
    </w:p>
    <w:p w14:paraId="4D41E1A1" w14:textId="77777777" w:rsidR="00BD10F9" w:rsidRPr="00BD10F9" w:rsidRDefault="00BD10F9" w:rsidP="00BD10F9">
      <w:pPr>
        <w:jc w:val="both"/>
        <w:rPr>
          <w:ins w:id="237" w:author="Jan Gunnar Thors" w:date="2021-01-13T10:54:00Z"/>
        </w:rPr>
      </w:pPr>
    </w:p>
    <w:p w14:paraId="7379B1DB" w14:textId="77777777" w:rsidR="00BD10F9" w:rsidRPr="00BD10F9" w:rsidRDefault="00BD10F9" w:rsidP="00BD10F9">
      <w:pPr>
        <w:jc w:val="both"/>
        <w:rPr>
          <w:ins w:id="238" w:author="Jan Gunnar Thors" w:date="2021-01-13T10:54:00Z"/>
        </w:rPr>
      </w:pPr>
      <w:ins w:id="239" w:author="Jan Gunnar Thors" w:date="2021-01-13T10:54:00Z">
        <w:r w:rsidRPr="00BD10F9">
          <w:t>Styremedlemmer eller daglig leder som er uenig i styrets beslutning, kan kreve å få sin oppfatning innført i protokollen.</w:t>
        </w:r>
      </w:ins>
    </w:p>
    <w:p w14:paraId="1EA90CA1" w14:textId="77777777" w:rsidR="00BD10F9" w:rsidRPr="00BD10F9" w:rsidRDefault="00BD10F9" w:rsidP="00BD10F9">
      <w:pPr>
        <w:jc w:val="both"/>
        <w:rPr>
          <w:ins w:id="240" w:author="Jan Gunnar Thors" w:date="2021-01-13T10:54:00Z"/>
        </w:rPr>
      </w:pPr>
    </w:p>
    <w:p w14:paraId="56564FE2" w14:textId="77777777" w:rsidR="00BD10F9" w:rsidRPr="00BD10F9" w:rsidRDefault="00BD10F9" w:rsidP="00BD10F9">
      <w:pPr>
        <w:jc w:val="both"/>
        <w:rPr>
          <w:ins w:id="241" w:author="Jan Gunnar Thors" w:date="2021-01-13T10:54:00Z"/>
        </w:rPr>
      </w:pPr>
      <w:ins w:id="242" w:author="Jan Gunnar Thors" w:date="2021-01-13T10:54:00Z">
        <w:r w:rsidRPr="00BD10F9">
          <w:t xml:space="preserve">   </w:t>
        </w:r>
      </w:ins>
    </w:p>
    <w:p w14:paraId="4843714F" w14:textId="77777777" w:rsidR="00BD10F9" w:rsidRPr="00BD10F9" w:rsidRDefault="00BD10F9" w:rsidP="00BD10F9">
      <w:pPr>
        <w:jc w:val="both"/>
        <w:rPr>
          <w:ins w:id="243" w:author="Jan Gunnar Thors" w:date="2021-01-13T10:54:00Z"/>
        </w:rPr>
      </w:pPr>
      <w:ins w:id="244" w:author="Jan Gunnar Thors" w:date="2021-01-13T10:54:00Z">
        <w:r w:rsidRPr="00BD10F9">
          <w:rPr>
            <w:b/>
            <w:bCs/>
          </w:rPr>
          <w:t>§ 8</w:t>
        </w:r>
        <w:r w:rsidRPr="00BD10F9">
          <w:rPr>
            <w:b/>
            <w:bCs/>
          </w:rPr>
          <w:tab/>
          <w:t xml:space="preserve">Styrets ansvar, oppgaver og myndighet </w:t>
        </w:r>
      </w:ins>
    </w:p>
    <w:p w14:paraId="5E5EC63A" w14:textId="77777777" w:rsidR="00BD10F9" w:rsidRPr="00BD10F9" w:rsidRDefault="00BD10F9" w:rsidP="00BD10F9">
      <w:pPr>
        <w:jc w:val="both"/>
        <w:rPr>
          <w:ins w:id="245" w:author="Jan Gunnar Thors" w:date="2021-01-13T10:54:00Z"/>
        </w:rPr>
      </w:pPr>
    </w:p>
    <w:p w14:paraId="74E799CD" w14:textId="77777777" w:rsidR="00BD10F9" w:rsidRPr="00BD10F9" w:rsidRDefault="00BD10F9" w:rsidP="00BD10F9">
      <w:pPr>
        <w:jc w:val="both"/>
        <w:rPr>
          <w:ins w:id="246" w:author="Jan Gunnar Thors" w:date="2021-01-13T10:54:00Z"/>
        </w:rPr>
      </w:pPr>
      <w:ins w:id="247" w:author="Jan Gunnar Thors" w:date="2021-01-13T10:54:00Z">
        <w:r w:rsidRPr="00BD10F9">
          <w:t>Forvaltningen av selskapets anliggender hører under styret. Styret påser at virksomheten drives i samsvar med selskapets vedtektsfestede virksomhet, vedtekter, den til enhver tid gjeldende økonomiplan og andre vedtak eller retningslinjer fastsatt av generalforsamlingen.</w:t>
        </w:r>
      </w:ins>
    </w:p>
    <w:p w14:paraId="74043B8A" w14:textId="77777777" w:rsidR="00BD10F9" w:rsidRPr="00BD10F9" w:rsidRDefault="00BD10F9" w:rsidP="00BD10F9">
      <w:pPr>
        <w:jc w:val="both"/>
        <w:rPr>
          <w:ins w:id="248" w:author="Jan Gunnar Thors" w:date="2021-01-13T10:54:00Z"/>
        </w:rPr>
      </w:pPr>
      <w:ins w:id="249" w:author="Jan Gunnar Thors" w:date="2021-01-13T10:54:00Z">
        <w:r w:rsidRPr="00BD10F9">
          <w:t xml:space="preserve">  </w:t>
        </w:r>
      </w:ins>
    </w:p>
    <w:p w14:paraId="616D16E4" w14:textId="77777777" w:rsidR="00BD10F9" w:rsidRPr="00BD10F9" w:rsidRDefault="00BD10F9" w:rsidP="00BD10F9">
      <w:pPr>
        <w:jc w:val="both"/>
        <w:rPr>
          <w:ins w:id="250" w:author="Jan Gunnar Thors" w:date="2021-01-13T10:54:00Z"/>
        </w:rPr>
      </w:pPr>
    </w:p>
    <w:p w14:paraId="3114091D" w14:textId="77777777" w:rsidR="00BD10F9" w:rsidRPr="00BD10F9" w:rsidRDefault="00BD10F9" w:rsidP="00BD10F9">
      <w:pPr>
        <w:jc w:val="both"/>
        <w:rPr>
          <w:ins w:id="251" w:author="Jan Gunnar Thors" w:date="2021-01-13T10:54:00Z"/>
        </w:rPr>
      </w:pPr>
      <w:ins w:id="252" w:author="Jan Gunnar Thors" w:date="2021-01-13T10:54:00Z">
        <w:r w:rsidRPr="00BD10F9">
          <w:rPr>
            <w:b/>
            <w:bCs/>
          </w:rPr>
          <w:t>§ 9</w:t>
        </w:r>
        <w:r w:rsidRPr="00BD10F9">
          <w:rPr>
            <w:b/>
            <w:bCs/>
          </w:rPr>
          <w:tab/>
          <w:t xml:space="preserve">Daglig leder </w:t>
        </w:r>
      </w:ins>
    </w:p>
    <w:p w14:paraId="68AE60AB" w14:textId="77777777" w:rsidR="00BD10F9" w:rsidRPr="00BD10F9" w:rsidRDefault="00BD10F9" w:rsidP="00BD10F9">
      <w:pPr>
        <w:jc w:val="both"/>
        <w:rPr>
          <w:ins w:id="253" w:author="Jan Gunnar Thors" w:date="2021-01-13T10:54:00Z"/>
        </w:rPr>
      </w:pPr>
    </w:p>
    <w:p w14:paraId="04BF76BD" w14:textId="77777777" w:rsidR="00BD10F9" w:rsidRPr="00BD10F9" w:rsidRDefault="00BD10F9" w:rsidP="00BD10F9">
      <w:pPr>
        <w:jc w:val="both"/>
        <w:rPr>
          <w:ins w:id="254" w:author="Jan Gunnar Thors" w:date="2021-01-13T10:54:00Z"/>
        </w:rPr>
      </w:pPr>
      <w:ins w:id="255" w:author="Jan Gunnar Thors" w:date="2021-01-13T10:54:00Z">
        <w:r w:rsidRPr="00BD10F9">
          <w:t xml:space="preserve">Selskapet skal ha daglig leder. Daglig leder tilsettes av styret. Vedkommende </w:t>
        </w:r>
        <w:proofErr w:type="gramStart"/>
        <w:r w:rsidRPr="00BD10F9">
          <w:t>forestår</w:t>
        </w:r>
        <w:proofErr w:type="gramEnd"/>
        <w:r w:rsidRPr="00BD10F9">
          <w:t xml:space="preserve"> den daglige ledelsen av selskapet, og skal følge de pålegg og retningslinjer som styret gir. Styret kan fastsette instruks for stillingen.  </w:t>
        </w:r>
      </w:ins>
    </w:p>
    <w:p w14:paraId="403AD261" w14:textId="77777777" w:rsidR="00BD10F9" w:rsidRPr="00BD10F9" w:rsidRDefault="00BD10F9" w:rsidP="00BD10F9">
      <w:pPr>
        <w:jc w:val="both"/>
        <w:rPr>
          <w:ins w:id="256" w:author="Jan Gunnar Thors" w:date="2021-01-13T10:54:00Z"/>
        </w:rPr>
      </w:pPr>
    </w:p>
    <w:p w14:paraId="2BA5A30A" w14:textId="77777777" w:rsidR="00BD10F9" w:rsidRPr="00BD10F9" w:rsidRDefault="00BD10F9" w:rsidP="00BD10F9">
      <w:pPr>
        <w:jc w:val="both"/>
        <w:rPr>
          <w:ins w:id="257" w:author="Jan Gunnar Thors" w:date="2021-01-13T10:54:00Z"/>
        </w:rPr>
      </w:pPr>
    </w:p>
    <w:p w14:paraId="0C6C7B45" w14:textId="77777777" w:rsidR="00BD10F9" w:rsidRPr="00BD10F9" w:rsidRDefault="00BD10F9" w:rsidP="00BD10F9">
      <w:pPr>
        <w:jc w:val="both"/>
        <w:rPr>
          <w:ins w:id="258" w:author="Jan Gunnar Thors" w:date="2021-01-13T10:54:00Z"/>
          <w:b/>
          <w:bCs/>
        </w:rPr>
      </w:pPr>
      <w:ins w:id="259" w:author="Jan Gunnar Thors" w:date="2021-01-13T10:54:00Z">
        <w:r w:rsidRPr="00BD10F9">
          <w:rPr>
            <w:b/>
            <w:bCs/>
          </w:rPr>
          <w:t>§ 10</w:t>
        </w:r>
        <w:r w:rsidRPr="00BD10F9">
          <w:rPr>
            <w:b/>
            <w:bCs/>
          </w:rPr>
          <w:tab/>
          <w:t>Representasjon, firma, signatur</w:t>
        </w:r>
      </w:ins>
    </w:p>
    <w:p w14:paraId="38C1C83B" w14:textId="77777777" w:rsidR="00BD10F9" w:rsidRPr="00BD10F9" w:rsidRDefault="00BD10F9" w:rsidP="00BD10F9">
      <w:pPr>
        <w:jc w:val="both"/>
        <w:rPr>
          <w:ins w:id="260" w:author="Jan Gunnar Thors" w:date="2021-01-13T10:54:00Z"/>
          <w:b/>
          <w:bCs/>
        </w:rPr>
      </w:pPr>
    </w:p>
    <w:p w14:paraId="7D2B41D1" w14:textId="1E4769E0" w:rsidR="00BD10F9" w:rsidRDefault="00BD10F9" w:rsidP="00BD10F9">
      <w:pPr>
        <w:jc w:val="both"/>
        <w:rPr>
          <w:ins w:id="261" w:author="Jan Gunnar Thors" w:date="2021-11-17T07:45:00Z"/>
          <w:bCs/>
        </w:rPr>
      </w:pPr>
      <w:ins w:id="262" w:author="Jan Gunnar Thors" w:date="2021-01-13T10:54:00Z">
        <w:r w:rsidRPr="00BD10F9">
          <w:rPr>
            <w:bCs/>
          </w:rPr>
          <w:t>Styret representerer selskapet utad og inngår avtaler innenfor selskapets formål. Styret kan gi styremedlemmer og daglig leder rett til å tegne foretakets firma. Daglig leder representer foretaket utad i saker som faller innenfor daglig leders myndighetsområde</w:t>
        </w:r>
      </w:ins>
      <w:ins w:id="263" w:author="Jan Gunnar Thors" w:date="2021-11-17T07:45:00Z">
        <w:r w:rsidR="008D2A1F">
          <w:rPr>
            <w:bCs/>
          </w:rPr>
          <w:t>.</w:t>
        </w:r>
      </w:ins>
    </w:p>
    <w:p w14:paraId="34B57970" w14:textId="6B55CED3" w:rsidR="008D2A1F" w:rsidRDefault="008D2A1F" w:rsidP="00BD10F9">
      <w:pPr>
        <w:jc w:val="both"/>
        <w:rPr>
          <w:ins w:id="264" w:author="Jan Gunnar Thors" w:date="2021-11-17T07:45:00Z"/>
          <w:bCs/>
        </w:rPr>
      </w:pPr>
    </w:p>
    <w:p w14:paraId="55EC5589" w14:textId="56DFF507" w:rsidR="008D2A1F" w:rsidRDefault="008D2A1F" w:rsidP="00BD10F9">
      <w:pPr>
        <w:jc w:val="both"/>
        <w:rPr>
          <w:ins w:id="265" w:author="Jan Gunnar Thors" w:date="2021-11-17T07:45:00Z"/>
          <w:bCs/>
        </w:rPr>
      </w:pPr>
    </w:p>
    <w:p w14:paraId="68C7ECC6" w14:textId="1D679287" w:rsidR="008D2A1F" w:rsidRDefault="008D2A1F" w:rsidP="00BD10F9">
      <w:pPr>
        <w:jc w:val="both"/>
        <w:rPr>
          <w:ins w:id="266" w:author="Jan Gunnar Thors" w:date="2021-11-17T07:45:00Z"/>
          <w:bCs/>
        </w:rPr>
      </w:pPr>
    </w:p>
    <w:p w14:paraId="296D04CF" w14:textId="3E51E272" w:rsidR="008D2A1F" w:rsidRDefault="008D2A1F" w:rsidP="00BD10F9">
      <w:pPr>
        <w:jc w:val="both"/>
        <w:rPr>
          <w:ins w:id="267" w:author="Jan Gunnar Thors" w:date="2021-11-17T07:45:00Z"/>
          <w:bCs/>
        </w:rPr>
      </w:pPr>
    </w:p>
    <w:p w14:paraId="6668FE29" w14:textId="5BF082E1" w:rsidR="008D2A1F" w:rsidRDefault="008D2A1F" w:rsidP="00BD10F9">
      <w:pPr>
        <w:jc w:val="both"/>
        <w:rPr>
          <w:ins w:id="268" w:author="Jan Gunnar Thors" w:date="2021-11-17T07:45:00Z"/>
          <w:bCs/>
        </w:rPr>
      </w:pPr>
    </w:p>
    <w:p w14:paraId="7F88EC94" w14:textId="4CCBC7E8" w:rsidR="00BD10F9" w:rsidRPr="00BD10F9" w:rsidRDefault="008D2A1F" w:rsidP="00BD10F9">
      <w:pPr>
        <w:jc w:val="both"/>
        <w:rPr>
          <w:ins w:id="269" w:author="Jan Gunnar Thors" w:date="2021-01-13T10:54:00Z"/>
        </w:rPr>
      </w:pPr>
      <w:ins w:id="270" w:author="Jan Gunnar Thors" w:date="2021-11-17T07:45:00Z">
        <w:r>
          <w:rPr>
            <w:bCs/>
          </w:rPr>
          <w:t xml:space="preserve">Vedtekter </w:t>
        </w:r>
      </w:ins>
      <w:ins w:id="271" w:author="Jan Gunnar Thors" w:date="2021-11-17T07:46:00Z">
        <w:r>
          <w:rPr>
            <w:bCs/>
          </w:rPr>
          <w:t>oppdatert 11.11.21 med endring av selskapets navn.</w:t>
        </w:r>
      </w:ins>
    </w:p>
    <w:p w14:paraId="42E8DB22" w14:textId="77777777" w:rsidR="003D0ED1" w:rsidRPr="007F00F9" w:rsidDel="00CE1CA7" w:rsidRDefault="003D0ED1">
      <w:pPr>
        <w:pStyle w:val="Listeavsnitt"/>
        <w:ind w:left="0"/>
        <w:jc w:val="both"/>
        <w:rPr>
          <w:del w:id="272" w:author="Jan Gunnar Thors" w:date="2021-01-13T09:42:00Z"/>
          <w:rFonts w:cs="Calibri"/>
          <w:i/>
          <w:szCs w:val="22"/>
        </w:rPr>
        <w:pPrChange w:id="273" w:author="Jan Gunnar Thors" w:date="2021-01-13T09:45:00Z">
          <w:pPr>
            <w:pStyle w:val="Listeavsnitt"/>
            <w:jc w:val="both"/>
          </w:pPr>
        </w:pPrChange>
      </w:pPr>
    </w:p>
    <w:p w14:paraId="7A2B7A72" w14:textId="77777777" w:rsidR="003D0ED1" w:rsidDel="00CE1CA7" w:rsidRDefault="003D0ED1">
      <w:pPr>
        <w:pStyle w:val="Listeavsnitt"/>
        <w:numPr>
          <w:ilvl w:val="0"/>
          <w:numId w:val="15"/>
        </w:numPr>
        <w:ind w:left="0" w:firstLine="0"/>
        <w:jc w:val="both"/>
        <w:rPr>
          <w:del w:id="274" w:author="Jan Gunnar Thors" w:date="2021-01-13T09:42:00Z"/>
          <w:rFonts w:cs="Calibri"/>
          <w:i/>
          <w:szCs w:val="22"/>
        </w:rPr>
        <w:pPrChange w:id="275" w:author="Jan Gunnar Thors" w:date="2021-01-13T09:45:00Z">
          <w:pPr>
            <w:pStyle w:val="Listeavsnitt"/>
            <w:numPr>
              <w:numId w:val="15"/>
            </w:numPr>
            <w:ind w:hanging="720"/>
            <w:jc w:val="both"/>
          </w:pPr>
        </w:pPrChange>
      </w:pPr>
      <w:del w:id="276" w:author="Jan Gunnar Thors" w:date="2021-01-13T09:42:00Z">
        <w:r w:rsidDel="00CE1CA7">
          <w:rPr>
            <w:rFonts w:cs="Calibri"/>
            <w:i/>
            <w:szCs w:val="22"/>
          </w:rPr>
          <w:delText>Kapitalforhøyelsen skjer til kurs på ca. NOK 1.</w:delText>
        </w:r>
        <w:r w:rsidRPr="00C93E32" w:rsidDel="00CE1CA7">
          <w:rPr>
            <w:rFonts w:cs="Calibri"/>
            <w:i/>
            <w:szCs w:val="22"/>
          </w:rPr>
          <w:delText>061</w:delText>
        </w:r>
      </w:del>
      <w:ins w:id="277" w:author="Kvale" w:date="2020-09-09T15:05:00Z">
        <w:del w:id="278" w:author="Jan Gunnar Thors" w:date="2021-01-13T09:42:00Z">
          <w:r w:rsidR="006635FA" w:rsidDel="00CE1CA7">
            <w:rPr>
              <w:rFonts w:cs="Calibri"/>
              <w:i/>
              <w:szCs w:val="22"/>
            </w:rPr>
            <w:delText>106.134</w:delText>
          </w:r>
        </w:del>
      </w:ins>
      <w:del w:id="279" w:author="Jan Gunnar Thors" w:date="2021-01-13T09:42:00Z">
        <w:r w:rsidDel="00CE1CA7">
          <w:rPr>
            <w:rFonts w:cs="Calibri"/>
            <w:i/>
            <w:szCs w:val="22"/>
          </w:rPr>
          <w:delText xml:space="preserve"> per aksje. Dette vil si et totalt aksjeinnskudd på NOK 53.066.</w:delText>
        </w:r>
        <w:r w:rsidRPr="00511F1F" w:rsidDel="00CE1CA7">
          <w:rPr>
            <w:rFonts w:cs="Calibri"/>
            <w:i/>
            <w:szCs w:val="22"/>
          </w:rPr>
          <w:delText>816</w:delText>
        </w:r>
        <w:r w:rsidDel="00CE1CA7">
          <w:rPr>
            <w:rFonts w:cs="Calibri"/>
            <w:i/>
            <w:szCs w:val="22"/>
          </w:rPr>
          <w:delText>, hvorav NOK 26.353.</w:delText>
        </w:r>
      </w:del>
      <w:ins w:id="280" w:author="Kvale" w:date="2020-09-09T15:06:00Z">
        <w:del w:id="281" w:author="Jan Gunnar Thors" w:date="2021-01-13T09:42:00Z">
          <w:r w:rsidR="006635FA" w:rsidDel="00CE1CA7">
            <w:rPr>
              <w:rFonts w:cs="Calibri"/>
              <w:i/>
              <w:szCs w:val="22"/>
            </w:rPr>
            <w:delText>000</w:delText>
          </w:r>
        </w:del>
      </w:ins>
      <w:del w:id="282" w:author="Jan Gunnar Thors" w:date="2021-01-13T09:42:00Z">
        <w:r w:rsidRPr="00511F1F" w:rsidDel="00CE1CA7">
          <w:rPr>
            <w:rFonts w:cs="Calibri"/>
            <w:i/>
            <w:szCs w:val="22"/>
          </w:rPr>
          <w:delText>228</w:delText>
        </w:r>
        <w:r w:rsidDel="00CE1CA7">
          <w:rPr>
            <w:rFonts w:cs="Calibri"/>
            <w:i/>
            <w:szCs w:val="22"/>
          </w:rPr>
          <w:delText xml:space="preserve"> er aksjekapital og NOK 26.713.</w:delText>
        </w:r>
      </w:del>
      <w:ins w:id="283" w:author="Kvale" w:date="2020-09-09T15:06:00Z">
        <w:del w:id="284" w:author="Jan Gunnar Thors" w:date="2021-01-13T09:42:00Z">
          <w:r w:rsidR="006635FA" w:rsidDel="00CE1CA7">
            <w:rPr>
              <w:rFonts w:cs="Calibri"/>
              <w:i/>
              <w:szCs w:val="22"/>
            </w:rPr>
            <w:delText>816</w:delText>
          </w:r>
        </w:del>
      </w:ins>
      <w:del w:id="285" w:author="Jan Gunnar Thors" w:date="2021-01-13T09:42:00Z">
        <w:r w:rsidRPr="00511F1F" w:rsidDel="00CE1CA7">
          <w:rPr>
            <w:rFonts w:cs="Calibri"/>
            <w:i/>
            <w:szCs w:val="22"/>
          </w:rPr>
          <w:delText>588</w:delText>
        </w:r>
        <w:r w:rsidDel="00CE1CA7">
          <w:rPr>
            <w:rFonts w:cs="Calibri"/>
            <w:i/>
            <w:szCs w:val="22"/>
          </w:rPr>
          <w:delText xml:space="preserve"> er overkurs.</w:delText>
        </w:r>
      </w:del>
    </w:p>
    <w:p w14:paraId="7105521C" w14:textId="77777777" w:rsidR="003D0ED1" w:rsidDel="00CE1CA7" w:rsidRDefault="003D0ED1">
      <w:pPr>
        <w:pStyle w:val="Listeavsnitt"/>
        <w:ind w:left="0"/>
        <w:jc w:val="both"/>
        <w:rPr>
          <w:del w:id="286" w:author="Jan Gunnar Thors" w:date="2021-01-13T09:42:00Z"/>
          <w:rFonts w:cs="Calibri"/>
          <w:i/>
          <w:szCs w:val="22"/>
        </w:rPr>
        <w:pPrChange w:id="287" w:author="Jan Gunnar Thors" w:date="2021-01-13T09:45:00Z">
          <w:pPr>
            <w:pStyle w:val="Listeavsnitt"/>
            <w:jc w:val="both"/>
          </w:pPr>
        </w:pPrChange>
      </w:pPr>
    </w:p>
    <w:p w14:paraId="742BEF2F" w14:textId="77777777" w:rsidR="003D0ED1" w:rsidDel="00CE1CA7" w:rsidRDefault="003D0ED1">
      <w:pPr>
        <w:pStyle w:val="Listeavsnitt"/>
        <w:numPr>
          <w:ilvl w:val="0"/>
          <w:numId w:val="15"/>
        </w:numPr>
        <w:ind w:left="0" w:firstLine="0"/>
        <w:jc w:val="both"/>
        <w:rPr>
          <w:del w:id="288" w:author="Jan Gunnar Thors" w:date="2021-01-13T09:42:00Z"/>
          <w:rFonts w:cs="Calibri"/>
          <w:i/>
          <w:szCs w:val="22"/>
        </w:rPr>
        <w:pPrChange w:id="289" w:author="Jan Gunnar Thors" w:date="2021-01-13T09:45:00Z">
          <w:pPr>
            <w:pStyle w:val="Listeavsnitt"/>
            <w:numPr>
              <w:numId w:val="15"/>
            </w:numPr>
            <w:ind w:hanging="720"/>
            <w:jc w:val="both"/>
          </w:pPr>
        </w:pPrChange>
      </w:pPr>
      <w:del w:id="290" w:author="Jan Gunnar Thors" w:date="2021-01-13T09:42:00Z">
        <w:r w:rsidDel="00CE1CA7">
          <w:rPr>
            <w:rFonts w:cs="Calibri"/>
            <w:i/>
            <w:szCs w:val="22"/>
          </w:rPr>
          <w:delText>Aksjeinnskuddet gjøres opp ved at Drangedal Kraft overtar nærmere angitte eiendeler, rettigheter og forpliktelser fra Drangedal Everk i henhold til fisjonsplanens bestemmelser.</w:delText>
        </w:r>
      </w:del>
    </w:p>
    <w:p w14:paraId="5483D762" w14:textId="77777777" w:rsidR="003D0ED1" w:rsidDel="00CE1CA7" w:rsidRDefault="003D0ED1">
      <w:pPr>
        <w:pStyle w:val="Listeavsnitt"/>
        <w:ind w:left="0"/>
        <w:jc w:val="both"/>
        <w:rPr>
          <w:del w:id="291" w:author="Jan Gunnar Thors" w:date="2021-01-13T09:42:00Z"/>
          <w:rFonts w:cs="Calibri"/>
          <w:i/>
          <w:szCs w:val="22"/>
        </w:rPr>
        <w:pPrChange w:id="292" w:author="Jan Gunnar Thors" w:date="2021-01-13T09:45:00Z">
          <w:pPr>
            <w:pStyle w:val="Listeavsnitt"/>
            <w:jc w:val="both"/>
          </w:pPr>
        </w:pPrChange>
      </w:pPr>
    </w:p>
    <w:p w14:paraId="60EAA770" w14:textId="77777777" w:rsidR="003D0ED1" w:rsidDel="00CE1CA7" w:rsidRDefault="003D0ED1">
      <w:pPr>
        <w:pStyle w:val="Listeavsnitt"/>
        <w:numPr>
          <w:ilvl w:val="0"/>
          <w:numId w:val="15"/>
        </w:numPr>
        <w:ind w:left="0" w:firstLine="0"/>
        <w:jc w:val="both"/>
        <w:rPr>
          <w:del w:id="293" w:author="Jan Gunnar Thors" w:date="2021-01-13T09:42:00Z"/>
          <w:rFonts w:cs="Calibri"/>
          <w:i/>
          <w:szCs w:val="22"/>
        </w:rPr>
        <w:pPrChange w:id="294" w:author="Jan Gunnar Thors" w:date="2021-01-13T09:45:00Z">
          <w:pPr>
            <w:pStyle w:val="Listeavsnitt"/>
            <w:numPr>
              <w:numId w:val="15"/>
            </w:numPr>
            <w:ind w:hanging="720"/>
            <w:jc w:val="both"/>
          </w:pPr>
        </w:pPrChange>
      </w:pPr>
      <w:del w:id="295" w:author="Jan Gunnar Thors" w:date="2021-01-13T09:42:00Z">
        <w:r w:rsidDel="00CE1CA7">
          <w:rPr>
            <w:rFonts w:cs="Calibri"/>
            <w:i/>
            <w:szCs w:val="22"/>
          </w:rPr>
          <w:delText>Kapitalforhøyelsen, gjennom økning av pålydende, utgjør fisjonsvederlaget til eneaksjeeieren i Drangedal Everk AS, dvs. Drangedal Everk Holding AS. Kapitalforhøyelsen ansees tegnet ved at generalforsamlingen i Drangedal Everk AS godkjenner fisjonsplanen.</w:delText>
        </w:r>
      </w:del>
    </w:p>
    <w:p w14:paraId="25264F8D" w14:textId="77777777" w:rsidR="003D0ED1" w:rsidDel="00CE1CA7" w:rsidRDefault="003D0ED1">
      <w:pPr>
        <w:pStyle w:val="Listeavsnitt"/>
        <w:ind w:left="0"/>
        <w:jc w:val="both"/>
        <w:rPr>
          <w:del w:id="296" w:author="Jan Gunnar Thors" w:date="2021-01-13T09:42:00Z"/>
          <w:rFonts w:cs="Calibri"/>
          <w:i/>
          <w:szCs w:val="22"/>
        </w:rPr>
        <w:pPrChange w:id="297" w:author="Jan Gunnar Thors" w:date="2021-01-13T09:45:00Z">
          <w:pPr>
            <w:pStyle w:val="Listeavsnitt"/>
            <w:jc w:val="both"/>
          </w:pPr>
        </w:pPrChange>
      </w:pPr>
    </w:p>
    <w:p w14:paraId="49C6A239" w14:textId="77777777" w:rsidR="003D0ED1" w:rsidRPr="007F00F9" w:rsidDel="00CE1CA7" w:rsidRDefault="003D0ED1">
      <w:pPr>
        <w:pStyle w:val="Listeavsnitt"/>
        <w:numPr>
          <w:ilvl w:val="0"/>
          <w:numId w:val="15"/>
        </w:numPr>
        <w:ind w:left="0" w:firstLine="0"/>
        <w:jc w:val="both"/>
        <w:rPr>
          <w:del w:id="298" w:author="Jan Gunnar Thors" w:date="2021-01-13T09:42:00Z"/>
          <w:rFonts w:cs="Calibri"/>
          <w:i/>
          <w:szCs w:val="22"/>
        </w:rPr>
        <w:pPrChange w:id="299" w:author="Jan Gunnar Thors" w:date="2021-01-13T09:45:00Z">
          <w:pPr>
            <w:pStyle w:val="Listeavsnitt"/>
            <w:numPr>
              <w:numId w:val="15"/>
            </w:numPr>
            <w:ind w:hanging="720"/>
            <w:jc w:val="both"/>
          </w:pPr>
        </w:pPrChange>
      </w:pPr>
      <w:del w:id="300" w:author="Jan Gunnar Thors" w:date="2021-01-13T09:42:00Z">
        <w:r w:rsidDel="00CE1CA7">
          <w:rPr>
            <w:rFonts w:cs="Calibri"/>
            <w:i/>
            <w:szCs w:val="22"/>
          </w:rPr>
          <w:delText xml:space="preserve">Kapitalforhøyelsen skjer ved forhøyelse av pålydende på aksjene og får dermed ingen innvirkning på retten til utbytte på aksjene. </w:delText>
        </w:r>
      </w:del>
    </w:p>
    <w:p w14:paraId="644A41EA" w14:textId="77777777" w:rsidR="003D0ED1" w:rsidRPr="007F00F9" w:rsidDel="00CE1CA7" w:rsidRDefault="003D0ED1">
      <w:pPr>
        <w:pStyle w:val="Listeavsnitt"/>
        <w:ind w:left="0"/>
        <w:jc w:val="both"/>
        <w:rPr>
          <w:del w:id="301" w:author="Jan Gunnar Thors" w:date="2021-01-13T09:42:00Z"/>
          <w:rFonts w:cs="Calibri"/>
          <w:i/>
          <w:szCs w:val="22"/>
        </w:rPr>
        <w:pPrChange w:id="302" w:author="Jan Gunnar Thors" w:date="2021-01-13T09:45:00Z">
          <w:pPr>
            <w:pStyle w:val="Listeavsnitt"/>
            <w:jc w:val="both"/>
          </w:pPr>
        </w:pPrChange>
      </w:pPr>
    </w:p>
    <w:p w14:paraId="0FCFACB7" w14:textId="77777777" w:rsidR="003D0ED1" w:rsidRPr="007F00F9" w:rsidDel="00CE1CA7" w:rsidRDefault="003D0ED1">
      <w:pPr>
        <w:pStyle w:val="Listeavsnitt"/>
        <w:numPr>
          <w:ilvl w:val="0"/>
          <w:numId w:val="15"/>
        </w:numPr>
        <w:ind w:left="0" w:firstLine="0"/>
        <w:jc w:val="both"/>
        <w:rPr>
          <w:del w:id="303" w:author="Jan Gunnar Thors" w:date="2021-01-13T09:42:00Z"/>
          <w:rFonts w:cs="Calibri"/>
          <w:i/>
          <w:szCs w:val="22"/>
        </w:rPr>
        <w:pPrChange w:id="304" w:author="Jan Gunnar Thors" w:date="2021-01-13T09:45:00Z">
          <w:pPr>
            <w:pStyle w:val="Listeavsnitt"/>
            <w:numPr>
              <w:numId w:val="15"/>
            </w:numPr>
            <w:ind w:hanging="720"/>
            <w:jc w:val="both"/>
          </w:pPr>
        </w:pPrChange>
      </w:pPr>
      <w:del w:id="305" w:author="Jan Gunnar Thors" w:date="2021-01-13T09:42:00Z">
        <w:r w:rsidRPr="007F00F9" w:rsidDel="00CE1CA7">
          <w:rPr>
            <w:rFonts w:cs="Calibri"/>
            <w:i/>
            <w:szCs w:val="22"/>
          </w:rPr>
          <w:delText xml:space="preserve">Som følge av </w:delText>
        </w:r>
        <w:r w:rsidDel="00CE1CA7">
          <w:rPr>
            <w:rFonts w:cs="Calibri"/>
            <w:i/>
            <w:szCs w:val="22"/>
          </w:rPr>
          <w:delText xml:space="preserve">forhøyelsen </w:delText>
        </w:r>
        <w:r w:rsidRPr="007F00F9" w:rsidDel="00CE1CA7">
          <w:rPr>
            <w:rFonts w:cs="Calibri"/>
            <w:i/>
            <w:szCs w:val="22"/>
          </w:rPr>
          <w:delText xml:space="preserve">av aksjekapitalen, endres vedtektene § </w:delText>
        </w:r>
        <w:r w:rsidDel="00CE1CA7">
          <w:rPr>
            <w:rFonts w:cs="Calibri"/>
            <w:i/>
            <w:szCs w:val="22"/>
          </w:rPr>
          <w:delText>4</w:delText>
        </w:r>
        <w:r w:rsidRPr="007F00F9" w:rsidDel="00CE1CA7">
          <w:rPr>
            <w:rFonts w:cs="Calibri"/>
            <w:i/>
            <w:szCs w:val="22"/>
          </w:rPr>
          <w:delText xml:space="preserve"> til å lyde:</w:delText>
        </w:r>
      </w:del>
    </w:p>
    <w:p w14:paraId="2D21A1E1" w14:textId="77777777" w:rsidR="003D0ED1" w:rsidRPr="007F00F9" w:rsidDel="00CE1CA7" w:rsidRDefault="003D0ED1">
      <w:pPr>
        <w:jc w:val="both"/>
        <w:rPr>
          <w:del w:id="306" w:author="Jan Gunnar Thors" w:date="2021-01-13T09:42:00Z"/>
          <w:rFonts w:cs="Calibri"/>
          <w:szCs w:val="22"/>
        </w:rPr>
      </w:pPr>
    </w:p>
    <w:p w14:paraId="7E4BED75" w14:textId="77777777" w:rsidR="003D0ED1" w:rsidDel="00CE1CA7" w:rsidRDefault="003D0ED1" w:rsidP="00CE1CA7">
      <w:pPr>
        <w:jc w:val="both"/>
        <w:rPr>
          <w:del w:id="307" w:author="Jan Gunnar Thors" w:date="2021-01-13T09:45:00Z"/>
          <w:rFonts w:cs="Calibri"/>
          <w:i/>
          <w:szCs w:val="22"/>
        </w:rPr>
      </w:pPr>
      <w:del w:id="308" w:author="Jan Gunnar Thors" w:date="2021-01-13T09:42:00Z">
        <w:r w:rsidDel="00CE1CA7">
          <w:rPr>
            <w:rFonts w:cs="Calibri"/>
            <w:i/>
            <w:szCs w:val="22"/>
          </w:rPr>
          <w:tab/>
          <w:delText>"</w:delText>
        </w:r>
        <w:r w:rsidRPr="00CA21AA" w:rsidDel="00CE1CA7">
          <w:rPr>
            <w:rFonts w:cs="Calibri"/>
            <w:i/>
            <w:szCs w:val="22"/>
          </w:rPr>
          <w:delText>S</w:delText>
        </w:r>
        <w:r w:rsidDel="00CE1CA7">
          <w:rPr>
            <w:rFonts w:cs="Calibri"/>
            <w:i/>
            <w:szCs w:val="22"/>
          </w:rPr>
          <w:delText>elskapets aksjekapital er NOK 26.403.</w:delText>
        </w:r>
      </w:del>
      <w:ins w:id="309" w:author="Kvale" w:date="2020-09-09T15:04:00Z">
        <w:del w:id="310" w:author="Jan Gunnar Thors" w:date="2021-01-13T09:42:00Z">
          <w:r w:rsidR="006635FA" w:rsidDel="00CE1CA7">
            <w:rPr>
              <w:rFonts w:cs="Calibri"/>
              <w:i/>
              <w:szCs w:val="22"/>
            </w:rPr>
            <w:delText>000</w:delText>
          </w:r>
        </w:del>
      </w:ins>
      <w:del w:id="311" w:author="Jan Gunnar Thors" w:date="2021-01-13T09:42:00Z">
        <w:r w:rsidRPr="00E66E62" w:rsidDel="00CE1CA7">
          <w:rPr>
            <w:rFonts w:cs="Calibri"/>
            <w:i/>
            <w:szCs w:val="22"/>
          </w:rPr>
          <w:delText>228</w:delText>
        </w:r>
        <w:r w:rsidDel="00CE1CA7">
          <w:rPr>
            <w:rFonts w:cs="Calibri"/>
            <w:i/>
            <w:szCs w:val="22"/>
          </w:rPr>
          <w:delText>, fordelt på 50</w:delText>
        </w:r>
      </w:del>
      <w:ins w:id="312" w:author="Kvale" w:date="2020-09-09T15:04:00Z">
        <w:del w:id="313" w:author="Jan Gunnar Thors" w:date="2021-01-13T09:42:00Z">
          <w:r w:rsidR="006635FA" w:rsidDel="00CE1CA7">
            <w:rPr>
              <w:rFonts w:cs="Calibri"/>
              <w:i/>
              <w:szCs w:val="22"/>
            </w:rPr>
            <w:delText>0</w:delText>
          </w:r>
        </w:del>
      </w:ins>
      <w:del w:id="314" w:author="Jan Gunnar Thors" w:date="2021-01-13T09:42:00Z">
        <w:r w:rsidDel="00CE1CA7">
          <w:rPr>
            <w:rFonts w:cs="Calibri"/>
            <w:i/>
            <w:szCs w:val="22"/>
          </w:rPr>
          <w:delText>.</w:delText>
        </w:r>
        <w:r w:rsidRPr="00522024" w:rsidDel="00CE1CA7">
          <w:rPr>
            <w:rFonts w:cs="Calibri"/>
            <w:i/>
            <w:szCs w:val="22"/>
          </w:rPr>
          <w:delText>000</w:delText>
        </w:r>
        <w:r w:rsidRPr="00CB1C6C" w:rsidDel="00CE1CA7">
          <w:rPr>
            <w:rFonts w:cs="Calibri"/>
            <w:i/>
            <w:szCs w:val="22"/>
          </w:rPr>
          <w:delText xml:space="preserve"> </w:delText>
        </w:r>
        <w:r w:rsidRPr="00CA21AA" w:rsidDel="00CE1CA7">
          <w:rPr>
            <w:rFonts w:cs="Calibri"/>
            <w:i/>
            <w:szCs w:val="22"/>
          </w:rPr>
          <w:delText>aks</w:delText>
        </w:r>
        <w:r w:rsidDel="00CE1CA7">
          <w:rPr>
            <w:rFonts w:cs="Calibri"/>
            <w:i/>
            <w:szCs w:val="22"/>
          </w:rPr>
          <w:delText xml:space="preserve">jer, hver aksje pålydende NOK </w:delText>
        </w:r>
        <w:r w:rsidRPr="00522024" w:rsidDel="00CE1CA7">
          <w:rPr>
            <w:rFonts w:cs="Calibri"/>
            <w:i/>
            <w:szCs w:val="22"/>
          </w:rPr>
          <w:delText>52</w:delText>
        </w:r>
      </w:del>
      <w:ins w:id="315" w:author="Kvale" w:date="2020-09-09T15:04:00Z">
        <w:del w:id="316" w:author="Jan Gunnar Thors" w:date="2021-01-13T09:42:00Z">
          <w:r w:rsidR="006635FA" w:rsidDel="00CE1CA7">
            <w:rPr>
              <w:rFonts w:cs="Calibri"/>
              <w:i/>
              <w:szCs w:val="22"/>
            </w:rPr>
            <w:delText>.</w:delText>
          </w:r>
        </w:del>
      </w:ins>
      <w:del w:id="317" w:author="Jan Gunnar Thors" w:date="2021-01-13T09:42:00Z">
        <w:r w:rsidRPr="00522024" w:rsidDel="00CE1CA7">
          <w:rPr>
            <w:rFonts w:cs="Calibri"/>
            <w:i/>
            <w:szCs w:val="22"/>
          </w:rPr>
          <w:delText>8</w:delText>
        </w:r>
      </w:del>
      <w:del w:id="318" w:author="Kvale" w:date="2020-09-09T15:04:00Z">
        <w:r w:rsidRPr="00522024" w:rsidDel="006635FA">
          <w:rPr>
            <w:rFonts w:cs="Calibri"/>
            <w:i/>
            <w:szCs w:val="22"/>
          </w:rPr>
          <w:delText>,</w:delText>
        </w:r>
      </w:del>
      <w:del w:id="319" w:author="Jan Gunnar Thors" w:date="2021-01-13T09:42:00Z">
        <w:r w:rsidRPr="00522024" w:rsidDel="00CE1CA7">
          <w:rPr>
            <w:rFonts w:cs="Calibri"/>
            <w:i/>
            <w:szCs w:val="22"/>
          </w:rPr>
          <w:delText>06</w:delText>
        </w:r>
        <w:r w:rsidRPr="00BC6E0B" w:rsidDel="00CE1CA7">
          <w:rPr>
            <w:rFonts w:cs="Calibri"/>
            <w:i/>
            <w:szCs w:val="22"/>
          </w:rPr>
          <w:delText>.</w:delText>
        </w:r>
        <w:r w:rsidDel="00CE1CA7">
          <w:rPr>
            <w:rFonts w:cs="Calibri"/>
            <w:i/>
            <w:szCs w:val="22"/>
          </w:rPr>
          <w:delText>"</w:delText>
        </w:r>
      </w:del>
    </w:p>
    <w:p w14:paraId="41E18E9A" w14:textId="77777777" w:rsidR="00CE1CA7" w:rsidRDefault="00CE1CA7">
      <w:pPr>
        <w:jc w:val="both"/>
        <w:rPr>
          <w:ins w:id="320" w:author="Jan Gunnar Thors" w:date="2021-01-13T09:45:00Z"/>
          <w:rFonts w:cs="Calibri"/>
          <w:i/>
          <w:szCs w:val="22"/>
        </w:rPr>
        <w:pPrChange w:id="321" w:author="Jan Gunnar Thors" w:date="2021-01-13T09:45:00Z">
          <w:pPr>
            <w:ind w:left="708" w:hanging="708"/>
            <w:jc w:val="both"/>
          </w:pPr>
        </w:pPrChange>
      </w:pPr>
    </w:p>
    <w:p w14:paraId="05286F68" w14:textId="77777777" w:rsidR="00401B28" w:rsidRDefault="00401B28">
      <w:pPr>
        <w:jc w:val="both"/>
        <w:pPrChange w:id="322" w:author="Jan Gunnar Thors" w:date="2021-01-13T09:45:00Z">
          <w:pPr>
            <w:pStyle w:val="Brdtekst"/>
            <w:jc w:val="both"/>
          </w:pPr>
        </w:pPrChange>
      </w:pPr>
      <w:del w:id="323" w:author="Jan Gunnar Thors" w:date="2021-01-13T09:45:00Z">
        <w:r w:rsidRPr="00F35A9D" w:rsidDel="00CE1CA7">
          <w:tab/>
          <w:delText xml:space="preserve"> </w:delText>
        </w:r>
      </w:del>
    </w:p>
    <w:p w14:paraId="7B46AADD" w14:textId="253E8893" w:rsidR="00401B28" w:rsidDel="008D2A1F" w:rsidRDefault="00401B28" w:rsidP="00401B28">
      <w:pPr>
        <w:pStyle w:val="GR-Avsnitt"/>
        <w:tabs>
          <w:tab w:val="num" w:pos="0"/>
        </w:tabs>
        <w:jc w:val="both"/>
        <w:rPr>
          <w:del w:id="324" w:author="Jan Gunnar Thors" w:date="2021-11-17T07:45:00Z"/>
          <w:rFonts w:ascii="Cambria" w:hAnsi="Cambria"/>
        </w:rPr>
      </w:pPr>
      <w:del w:id="325" w:author="Jan Gunnar Thors" w:date="2021-11-17T07:45:00Z">
        <w:r w:rsidRPr="00F46FCF" w:rsidDel="008D2A1F">
          <w:rPr>
            <w:rFonts w:ascii="Cambria" w:hAnsi="Cambria"/>
          </w:rPr>
          <w:delText xml:space="preserve">Alle </w:delText>
        </w:r>
        <w:r w:rsidDel="008D2A1F">
          <w:rPr>
            <w:rFonts w:ascii="Cambria" w:hAnsi="Cambria"/>
          </w:rPr>
          <w:delText xml:space="preserve">beslutninger </w:delText>
        </w:r>
        <w:r w:rsidRPr="00F46FCF" w:rsidDel="008D2A1F">
          <w:rPr>
            <w:rFonts w:ascii="Cambria" w:hAnsi="Cambria"/>
          </w:rPr>
          <w:delText>var enstemmige.</w:delText>
        </w:r>
        <w:r w:rsidDel="008D2A1F">
          <w:rPr>
            <w:rFonts w:ascii="Cambria" w:hAnsi="Cambria"/>
          </w:rPr>
          <w:delText xml:space="preserve"> </w:delText>
        </w:r>
        <w:bookmarkStart w:id="326" w:name="bmDEL_GF9"/>
        <w:r w:rsidRPr="00F46FCF" w:rsidDel="008D2A1F">
          <w:rPr>
            <w:rFonts w:ascii="Cambria" w:hAnsi="Cambria"/>
          </w:rPr>
          <w:delText xml:space="preserve">Det var </w:delText>
        </w:r>
        <w:r w:rsidDel="008D2A1F">
          <w:rPr>
            <w:rFonts w:ascii="Cambria" w:hAnsi="Cambria"/>
          </w:rPr>
          <w:delText>ikke flere saker til behandling og</w:delText>
        </w:r>
        <w:r w:rsidRPr="00F46FCF" w:rsidDel="008D2A1F">
          <w:rPr>
            <w:rFonts w:ascii="Cambria" w:hAnsi="Cambria"/>
          </w:rPr>
          <w:delText xml:space="preserve"> </w:delText>
        </w:r>
        <w:r w:rsidDel="008D2A1F">
          <w:rPr>
            <w:rFonts w:ascii="Cambria" w:hAnsi="Cambria"/>
          </w:rPr>
          <w:delText xml:space="preserve">møtet </w:delText>
        </w:r>
        <w:r w:rsidRPr="00F46FCF" w:rsidDel="008D2A1F">
          <w:rPr>
            <w:rFonts w:ascii="Cambria" w:hAnsi="Cambria"/>
          </w:rPr>
          <w:delText xml:space="preserve">ble hevet. </w:delText>
        </w:r>
      </w:del>
    </w:p>
    <w:p w14:paraId="6115E86E" w14:textId="77777777" w:rsidR="00401B28" w:rsidDel="00CE1CA7" w:rsidRDefault="00401B28" w:rsidP="00401B28">
      <w:pPr>
        <w:pStyle w:val="GR-Avsnitt"/>
        <w:tabs>
          <w:tab w:val="num" w:pos="0"/>
        </w:tabs>
        <w:jc w:val="both"/>
        <w:rPr>
          <w:del w:id="327" w:author="Jan Gunnar Thors" w:date="2021-01-13T09:45:00Z"/>
          <w:rFonts w:ascii="Cambria" w:hAnsi="Cambria"/>
        </w:rPr>
      </w:pPr>
      <w:del w:id="328" w:author="Jan Gunnar Thors" w:date="2021-01-13T09:45:00Z">
        <w:r w:rsidRPr="00F46FCF" w:rsidDel="00CE1CA7">
          <w:rPr>
            <w:rFonts w:ascii="Cambria" w:hAnsi="Cambria"/>
          </w:rPr>
          <w:delText>Generalforsa</w:delText>
        </w:r>
        <w:r w:rsidDel="00CE1CA7">
          <w:rPr>
            <w:rFonts w:ascii="Cambria" w:hAnsi="Cambria"/>
          </w:rPr>
          <w:delText>mlingens beslutninger om fisjon</w:delText>
        </w:r>
      </w:del>
      <w:ins w:id="329" w:author="Kvale" w:date="2020-09-09T16:12:00Z">
        <w:del w:id="330" w:author="Jan Gunnar Thors" w:date="2021-01-13T09:45:00Z">
          <w:r w:rsidR="00307A98" w:rsidDel="00CE1CA7">
            <w:rPr>
              <w:rFonts w:ascii="Cambria" w:hAnsi="Cambria"/>
            </w:rPr>
            <w:delText xml:space="preserve"> </w:delText>
          </w:r>
        </w:del>
      </w:ins>
      <w:del w:id="331" w:author="Jan Gunnar Thors" w:date="2021-01-13T09:45:00Z">
        <w:r w:rsidDel="00CE1CA7">
          <w:rPr>
            <w:rFonts w:ascii="Cambria" w:hAnsi="Cambria"/>
          </w:rPr>
          <w:delText xml:space="preserve">, </w:delText>
        </w:r>
        <w:r w:rsidRPr="00F46FCF" w:rsidDel="00CE1CA7">
          <w:rPr>
            <w:rFonts w:ascii="Cambria" w:hAnsi="Cambria"/>
          </w:rPr>
          <w:delText xml:space="preserve">kapitalnedsettelse </w:delText>
        </w:r>
        <w:r w:rsidDel="00CE1CA7">
          <w:rPr>
            <w:rFonts w:ascii="Cambria" w:hAnsi="Cambria"/>
          </w:rPr>
          <w:delText xml:space="preserve">og endring av foretakets navn </w:delText>
        </w:r>
        <w:r w:rsidRPr="00F46FCF" w:rsidDel="00CE1CA7">
          <w:rPr>
            <w:rFonts w:ascii="Cambria" w:hAnsi="Cambria"/>
          </w:rPr>
          <w:delText xml:space="preserve">blir å melde Foretaksregisteret snarest. </w:delText>
        </w:r>
      </w:del>
    </w:p>
    <w:p w14:paraId="20829F73" w14:textId="77777777" w:rsidR="00401B28" w:rsidRDefault="00401B28" w:rsidP="00401B28">
      <w:pPr>
        <w:pStyle w:val="GR-Avsnitt"/>
        <w:tabs>
          <w:tab w:val="num" w:pos="0"/>
        </w:tabs>
        <w:jc w:val="center"/>
        <w:rPr>
          <w:rFonts w:ascii="Cambria" w:hAnsi="Cambria"/>
          <w:i/>
        </w:rPr>
      </w:pPr>
    </w:p>
    <w:tbl>
      <w:tblPr>
        <w:tblStyle w:val="Tabellrutenett"/>
        <w:tblW w:w="0" w:type="auto"/>
        <w:tblInd w:w="3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845"/>
      </w:tblGrid>
      <w:tr w:rsidR="00401B28" w:rsidDel="008D2A1F" w14:paraId="78885D10" w14:textId="2873E514" w:rsidTr="00C776A6">
        <w:trPr>
          <w:del w:id="332" w:author="Jan Gunnar Thors" w:date="2021-11-17T07:45:00Z"/>
        </w:trPr>
        <w:tc>
          <w:tcPr>
            <w:tcW w:w="3124" w:type="dxa"/>
            <w:tcBorders>
              <w:bottom w:val="single" w:sz="4" w:space="0" w:color="auto"/>
            </w:tcBorders>
          </w:tcPr>
          <w:p w14:paraId="4E2BD04C" w14:textId="54BDA612" w:rsidR="00401B28" w:rsidRPr="00216A20" w:rsidDel="008D2A1F" w:rsidRDefault="00401B28" w:rsidP="00C776A6">
            <w:pPr>
              <w:pStyle w:val="GR-Avsnitt"/>
              <w:tabs>
                <w:tab w:val="num" w:pos="0"/>
              </w:tabs>
              <w:jc w:val="center"/>
              <w:rPr>
                <w:del w:id="333" w:author="Jan Gunnar Thors" w:date="2021-11-17T07:45:00Z"/>
                <w:rFonts w:ascii="Cambria" w:hAnsi="Cambria"/>
                <w:sz w:val="22"/>
                <w:szCs w:val="22"/>
              </w:rPr>
            </w:pPr>
          </w:p>
        </w:tc>
        <w:tc>
          <w:tcPr>
            <w:tcW w:w="845" w:type="dxa"/>
          </w:tcPr>
          <w:p w14:paraId="01E2E56E" w14:textId="0A98F176" w:rsidR="00401B28" w:rsidDel="008D2A1F" w:rsidRDefault="00401B28" w:rsidP="00C776A6">
            <w:pPr>
              <w:pStyle w:val="GR-Avsnitt"/>
              <w:tabs>
                <w:tab w:val="num" w:pos="0"/>
              </w:tabs>
              <w:jc w:val="center"/>
              <w:rPr>
                <w:del w:id="334" w:author="Jan Gunnar Thors" w:date="2021-11-17T07:45:00Z"/>
                <w:rFonts w:ascii="Cambria" w:hAnsi="Cambria"/>
                <w:i/>
              </w:rPr>
            </w:pPr>
          </w:p>
        </w:tc>
      </w:tr>
      <w:tr w:rsidR="00401B28" w:rsidDel="008D2A1F" w14:paraId="6786FCF5" w14:textId="0829F6AA" w:rsidTr="00C776A6">
        <w:trPr>
          <w:del w:id="335" w:author="Jan Gunnar Thors" w:date="2021-11-17T07:45:00Z"/>
        </w:trPr>
        <w:tc>
          <w:tcPr>
            <w:tcW w:w="3124" w:type="dxa"/>
            <w:tcBorders>
              <w:top w:val="single" w:sz="4" w:space="0" w:color="auto"/>
            </w:tcBorders>
          </w:tcPr>
          <w:p w14:paraId="2267202F" w14:textId="551EBC8A" w:rsidR="00401B28" w:rsidRPr="00216A20" w:rsidDel="008D2A1F" w:rsidRDefault="00401B28" w:rsidP="00C776A6">
            <w:pPr>
              <w:pStyle w:val="GR-Avsnitt"/>
              <w:tabs>
                <w:tab w:val="num" w:pos="0"/>
              </w:tabs>
              <w:jc w:val="center"/>
              <w:rPr>
                <w:del w:id="336" w:author="Jan Gunnar Thors" w:date="2021-11-17T07:45:00Z"/>
                <w:rFonts w:ascii="Cambria" w:hAnsi="Cambria"/>
                <w:sz w:val="22"/>
                <w:szCs w:val="22"/>
              </w:rPr>
            </w:pPr>
            <w:del w:id="337" w:author="Jan Gunnar Thors" w:date="2021-11-17T07:45:00Z">
              <w:r w:rsidRPr="00216A20" w:rsidDel="008D2A1F">
                <w:rPr>
                  <w:rFonts w:ascii="Cambria" w:eastAsia="Georgia" w:hAnsi="Cambria" w:cs="Georgia"/>
                  <w:color w:val="000000"/>
                  <w:sz w:val="22"/>
                  <w:szCs w:val="22"/>
                </w:rPr>
                <w:delText>Magnus Straume</w:delText>
              </w:r>
              <w:r w:rsidRPr="00216A20" w:rsidDel="008D2A1F">
                <w:rPr>
                  <w:rFonts w:ascii="Cambria" w:hAnsi="Cambria"/>
                  <w:sz w:val="22"/>
                  <w:szCs w:val="22"/>
                </w:rPr>
                <w:br/>
                <w:delText>styrets leder</w:delText>
              </w:r>
            </w:del>
          </w:p>
        </w:tc>
        <w:tc>
          <w:tcPr>
            <w:tcW w:w="845" w:type="dxa"/>
          </w:tcPr>
          <w:p w14:paraId="694A6EBB" w14:textId="1733E79B" w:rsidR="00401B28" w:rsidDel="008D2A1F" w:rsidRDefault="00401B28" w:rsidP="00C776A6">
            <w:pPr>
              <w:pStyle w:val="GR-Avsnitt"/>
              <w:tabs>
                <w:tab w:val="num" w:pos="0"/>
              </w:tabs>
              <w:jc w:val="center"/>
              <w:rPr>
                <w:del w:id="338" w:author="Jan Gunnar Thors" w:date="2021-11-17T07:45:00Z"/>
                <w:rFonts w:ascii="Cambria" w:hAnsi="Cambria"/>
                <w:i/>
              </w:rPr>
            </w:pPr>
          </w:p>
        </w:tc>
      </w:tr>
      <w:bookmarkEnd w:id="326"/>
    </w:tbl>
    <w:p w14:paraId="40A33AF7" w14:textId="77777777" w:rsidR="005A7CD3" w:rsidRDefault="005A7CD3" w:rsidP="006635FA">
      <w:pPr>
        <w:pStyle w:val="Brdtekst"/>
      </w:pPr>
    </w:p>
    <w:sectPr w:rsidR="005A7C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6907" w14:textId="77777777" w:rsidR="00401B28" w:rsidRDefault="00401B28" w:rsidP="00401B28">
      <w:r>
        <w:separator/>
      </w:r>
    </w:p>
  </w:endnote>
  <w:endnote w:type="continuationSeparator" w:id="0">
    <w:p w14:paraId="2360EB46" w14:textId="77777777" w:rsidR="00401B28" w:rsidRDefault="00401B28" w:rsidP="0040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LT 45 Light">
    <w:charset w:val="00"/>
    <w:family w:val="auto"/>
    <w:pitch w:val="variable"/>
    <w:sig w:usb0="A000002F" w:usb1="0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Simplified Arabic">
    <w:altName w:val="Times New Roman"/>
    <w:charset w:val="B2"/>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2684" w14:textId="7C75A30B" w:rsidR="0005344E" w:rsidRPr="00C20F54" w:rsidRDefault="00480D27" w:rsidP="00C20F54">
    <w:pPr>
      <w:pStyle w:val="Bunntekst"/>
    </w:pPr>
    <w:del w:id="339" w:author="Jan Gunnar Thors" w:date="2021-11-17T07:45:00Z">
      <w:r w:rsidDel="008D2A1F">
        <w:delText>L_2139537/1 34697-502</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7A97" w14:textId="77777777" w:rsidR="00401B28" w:rsidRDefault="00401B28" w:rsidP="00401B28">
      <w:r>
        <w:separator/>
      </w:r>
    </w:p>
  </w:footnote>
  <w:footnote w:type="continuationSeparator" w:id="0">
    <w:p w14:paraId="0F5FC5D9" w14:textId="77777777" w:rsidR="00401B28" w:rsidRDefault="00401B28" w:rsidP="0040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DFE"/>
    <w:multiLevelType w:val="multilevel"/>
    <w:tmpl w:val="10724940"/>
    <w:lvl w:ilvl="0">
      <w:start w:val="1"/>
      <w:numFmt w:val="decimal"/>
      <w:pStyle w:val="Appendix"/>
      <w:suff w:val="space"/>
      <w:lvlText w:val="Appendix %1"/>
      <w:lvlJc w:val="left"/>
      <w:pPr>
        <w:ind w:left="0" w:firstLine="0"/>
      </w:pPr>
      <w:rPr>
        <w:rFonts w:hint="default"/>
        <w:b/>
        <w:i w:val="0"/>
        <w:sz w:val="24"/>
      </w:rPr>
    </w:lvl>
    <w:lvl w:ilvl="1">
      <w:start w:val="1"/>
      <w:numFmt w:val="decimal"/>
      <w:pStyle w:val="Appendix1"/>
      <w:lvlText w:val="%2."/>
      <w:lvlJc w:val="left"/>
      <w:pPr>
        <w:ind w:left="851" w:hanging="851"/>
      </w:pPr>
      <w:rPr>
        <w:rFonts w:hint="default"/>
      </w:rPr>
    </w:lvl>
    <w:lvl w:ilvl="2">
      <w:start w:val="1"/>
      <w:numFmt w:val="decimal"/>
      <w:pStyle w:val="Appendix2"/>
      <w:lvlText w:val="%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2966D2"/>
    <w:multiLevelType w:val="multilevel"/>
    <w:tmpl w:val="190A12C8"/>
    <w:lvl w:ilvl="0">
      <w:start w:val="1"/>
      <w:numFmt w:val="bullet"/>
      <w:pStyle w:val="Bullet1"/>
      <w:lvlText w:val=""/>
      <w:lvlJc w:val="left"/>
      <w:pPr>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18" w:hanging="567"/>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1985" w:hanging="567"/>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552" w:hanging="567"/>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119" w:hanging="567"/>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DB4A2B"/>
    <w:multiLevelType w:val="hybridMultilevel"/>
    <w:tmpl w:val="854059D0"/>
    <w:lvl w:ilvl="0" w:tplc="91CCE09C">
      <w:numFmt w:val="bullet"/>
      <w:lvlText w:val="-"/>
      <w:lvlJc w:val="left"/>
      <w:pPr>
        <w:tabs>
          <w:tab w:val="num" w:pos="1218"/>
        </w:tabs>
        <w:ind w:left="1218" w:hanging="510"/>
      </w:pPr>
      <w:rPr>
        <w:rFonts w:ascii="Times New Roman" w:eastAsia="Times New Roman" w:hAnsi="Times New Roman" w:cs="Times New Roman"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C540039"/>
    <w:multiLevelType w:val="multilevel"/>
    <w:tmpl w:val="E272B07C"/>
    <w:lvl w:ilvl="0">
      <w:start w:val="1"/>
      <w:numFmt w:val="decimal"/>
      <w:lvlRestart w:val="0"/>
      <w:pStyle w:val="ScheduleHeading"/>
      <w:suff w:val="nothing"/>
      <w:lvlText w:val="Schedule %1"/>
      <w:lvlJc w:val="left"/>
      <w:pPr>
        <w:ind w:left="0" w:firstLine="0"/>
      </w:pPr>
      <w:rPr>
        <w:rFonts w:ascii="Cambria" w:hAnsi="Cambria" w:cs="Times New Roman" w:hint="default"/>
        <w:b/>
        <w:i w:val="0"/>
        <w:caps/>
        <w:smallCaps w:val="0"/>
        <w:strike w:val="0"/>
        <w:dstrike w:val="0"/>
        <w:vanish w:val="0"/>
        <w:color w:val="auto"/>
        <w:sz w:val="22"/>
        <w:u w:val="none"/>
        <w:vertAlign w:val="baseline"/>
      </w:rPr>
    </w:lvl>
    <w:lvl w:ilvl="1">
      <w:start w:val="1"/>
      <w:numFmt w:val="upperLetter"/>
      <w:pStyle w:val="SchedulePart"/>
      <w:suff w:val="nothing"/>
      <w:lvlText w:val="Part %2"/>
      <w:lvlJc w:val="left"/>
      <w:pPr>
        <w:ind w:left="0" w:firstLine="0"/>
      </w:pPr>
      <w:rPr>
        <w:rFonts w:ascii="Cambria" w:hAnsi="Cambria" w:cs="Times New Roman" w:hint="default"/>
        <w:b/>
        <w:i w:val="0"/>
        <w:caps/>
        <w:smallCaps w:val="0"/>
        <w:strike w:val="0"/>
        <w:dstrike w:val="0"/>
        <w:vanish w:val="0"/>
        <w:color w:val="auto"/>
        <w:sz w:val="22"/>
        <w:u w:val="none"/>
        <w:vertAlign w:val="baseline"/>
      </w:rPr>
    </w:lvl>
    <w:lvl w:ilvl="2">
      <w:start w:val="1"/>
      <w:numFmt w:val="decimal"/>
      <w:lvlRestart w:val="1"/>
      <w:pStyle w:val="Schedule1"/>
      <w:isLgl/>
      <w:lvlText w:val="%3."/>
      <w:lvlJc w:val="left"/>
      <w:pPr>
        <w:ind w:left="851" w:hanging="851"/>
      </w:pPr>
      <w:rPr>
        <w:rFonts w:ascii="Cambria" w:hAnsi="Cambria" w:cs="Times New Roman" w:hint="default"/>
        <w:b w:val="0"/>
        <w:i w:val="0"/>
        <w:caps w:val="0"/>
        <w:strike w:val="0"/>
        <w:dstrike w:val="0"/>
        <w:vanish w:val="0"/>
        <w:color w:val="auto"/>
        <w:sz w:val="22"/>
        <w:u w:val="none"/>
        <w:vertAlign w:val="baseline"/>
      </w:rPr>
    </w:lvl>
    <w:lvl w:ilvl="3">
      <w:start w:val="1"/>
      <w:numFmt w:val="decimal"/>
      <w:pStyle w:val="Schedule2"/>
      <w:isLgl/>
      <w:lvlText w:val="%3.%4"/>
      <w:lvlJc w:val="left"/>
      <w:pPr>
        <w:ind w:left="851" w:hanging="851"/>
      </w:pPr>
      <w:rPr>
        <w:rFonts w:ascii="Cambria" w:hAnsi="Cambria" w:cs="Times New Roman" w:hint="default"/>
        <w:b w:val="0"/>
        <w:i w:val="0"/>
        <w:caps w:val="0"/>
        <w:strike w:val="0"/>
        <w:dstrike w:val="0"/>
        <w:vanish w:val="0"/>
        <w:color w:val="auto"/>
        <w:sz w:val="22"/>
        <w:u w:val="none"/>
        <w:vertAlign w:val="baseline"/>
      </w:rPr>
    </w:lvl>
    <w:lvl w:ilvl="4">
      <w:start w:val="1"/>
      <w:numFmt w:val="decimal"/>
      <w:pStyle w:val="Schedule3"/>
      <w:isLgl/>
      <w:lvlText w:val="%3.%4.%5"/>
      <w:lvlJc w:val="left"/>
      <w:pPr>
        <w:ind w:left="1418" w:hanging="567"/>
      </w:pPr>
      <w:rPr>
        <w:rFonts w:ascii="Cambria" w:hAnsi="Cambria" w:cs="Times New Roman" w:hint="default"/>
        <w:b w:val="0"/>
        <w:i w:val="0"/>
        <w:caps w:val="0"/>
        <w:strike w:val="0"/>
        <w:dstrike w:val="0"/>
        <w:vanish w:val="0"/>
        <w:color w:val="auto"/>
        <w:sz w:val="22"/>
        <w:u w:val="none"/>
        <w:vertAlign w:val="baseline"/>
      </w:rPr>
    </w:lvl>
    <w:lvl w:ilvl="5">
      <w:start w:val="1"/>
      <w:numFmt w:val="lowerLetter"/>
      <w:pStyle w:val="Schedule4"/>
      <w:lvlText w:val="(%6)"/>
      <w:lvlJc w:val="left"/>
      <w:pPr>
        <w:ind w:left="1985" w:hanging="567"/>
      </w:pPr>
      <w:rPr>
        <w:rFonts w:ascii="Cambria" w:hAnsi="Cambria" w:cs="Times New Roman" w:hint="default"/>
        <w:b w:val="0"/>
        <w:i w:val="0"/>
        <w:caps w:val="0"/>
        <w:strike w:val="0"/>
        <w:dstrike w:val="0"/>
        <w:vanish w:val="0"/>
        <w:color w:val="auto"/>
        <w:sz w:val="22"/>
        <w:u w:val="none"/>
        <w:vertAlign w:val="baseline"/>
      </w:rPr>
    </w:lvl>
    <w:lvl w:ilvl="6">
      <w:start w:val="1"/>
      <w:numFmt w:val="lowerRoman"/>
      <w:pStyle w:val="Schedule5"/>
      <w:lvlText w:val="(%7)"/>
      <w:lvlJc w:val="left"/>
      <w:pPr>
        <w:ind w:left="2552" w:hanging="567"/>
      </w:pPr>
      <w:rPr>
        <w:rFonts w:ascii="Cambria" w:hAnsi="Cambria" w:cs="Times New Roman" w:hint="default"/>
        <w:b w:val="0"/>
        <w:i w:val="0"/>
        <w:caps w:val="0"/>
        <w:strike w:val="0"/>
        <w:dstrike w:val="0"/>
        <w:vanish w:val="0"/>
        <w:color w:val="auto"/>
        <w:sz w:val="22"/>
        <w:u w:val="none"/>
        <w:vertAlign w:val="baseline"/>
      </w:rPr>
    </w:lvl>
    <w:lvl w:ilvl="7">
      <w:start w:val="1"/>
      <w:numFmt w:val="upperLetter"/>
      <w:pStyle w:val="Schedule6"/>
      <w:lvlText w:val="(%8)"/>
      <w:lvlJc w:val="left"/>
      <w:pPr>
        <w:ind w:left="3119" w:hanging="567"/>
      </w:pPr>
      <w:rPr>
        <w:rFonts w:ascii="Cambria" w:hAnsi="Cambria" w:cs="Times New Roman" w:hint="default"/>
        <w:b w:val="0"/>
        <w:i w:val="0"/>
        <w:caps w:val="0"/>
        <w:strike w:val="0"/>
        <w:dstrike w:val="0"/>
        <w:vanish w:val="0"/>
        <w:color w:val="auto"/>
        <w:sz w:val="22"/>
        <w:u w:val="none"/>
        <w:vertAlign w:val="baseline"/>
      </w:rPr>
    </w:lvl>
    <w:lvl w:ilvl="8">
      <w:start w:val="1"/>
      <w:numFmt w:val="decimal"/>
      <w:pStyle w:val="Schedule7"/>
      <w:lvlText w:val="(%9)"/>
      <w:lvlJc w:val="left"/>
      <w:pPr>
        <w:ind w:left="3686" w:hanging="567"/>
      </w:pPr>
      <w:rPr>
        <w:rFonts w:ascii="Cambria" w:hAnsi="Cambria" w:cs="Times New Roman" w:hint="default"/>
        <w:b w:val="0"/>
        <w:i w:val="0"/>
        <w:caps w:val="0"/>
        <w:strike w:val="0"/>
        <w:dstrike w:val="0"/>
        <w:vanish w:val="0"/>
        <w:color w:val="auto"/>
        <w:sz w:val="22"/>
        <w:u w:val="none"/>
        <w:vertAlign w:val="baseline"/>
      </w:rPr>
    </w:lvl>
  </w:abstractNum>
  <w:abstractNum w:abstractNumId="4" w15:restartNumberingAfterBreak="0">
    <w:nsid w:val="29EB50C2"/>
    <w:multiLevelType w:val="multilevel"/>
    <w:tmpl w:val="CFA21730"/>
    <w:lvl w:ilvl="0">
      <w:start w:val="1"/>
      <w:numFmt w:val="decimal"/>
      <w:lvlRestart w:val="0"/>
      <w:pStyle w:val="Vedlegg"/>
      <w:suff w:val="nothing"/>
      <w:lvlText w:val="Vedlegg %1 "/>
      <w:lvlJc w:val="left"/>
      <w:pPr>
        <w:ind w:left="0" w:firstLine="0"/>
      </w:pPr>
      <w:rPr>
        <w:rFonts w:hint="default"/>
      </w:rPr>
    </w:lvl>
    <w:lvl w:ilvl="1">
      <w:start w:val="1"/>
      <w:numFmt w:val="decimal"/>
      <w:pStyle w:val="Vedlegg1"/>
      <w:lvlText w:val="%2"/>
      <w:lvlJc w:val="left"/>
      <w:pPr>
        <w:ind w:left="851" w:hanging="851"/>
      </w:pPr>
      <w:rPr>
        <w:rFonts w:ascii="Times New Roman" w:hAnsi="Times New Roman" w:cs="Times New Roman" w:hint="default"/>
        <w:b w:val="0"/>
        <w:i w:val="0"/>
        <w:caps/>
        <w:smallCaps w:val="0"/>
        <w:strike w:val="0"/>
        <w:dstrike w:val="0"/>
        <w:vanish w:val="0"/>
        <w:color w:val="auto"/>
        <w:sz w:val="22"/>
        <w:u w:val="none"/>
        <w:vertAlign w:val="baseline"/>
      </w:rPr>
    </w:lvl>
    <w:lvl w:ilvl="2">
      <w:start w:val="1"/>
      <w:numFmt w:val="decimal"/>
      <w:lvlRestart w:val="1"/>
      <w:pStyle w:val="Vedlegg2"/>
      <w:isLgl/>
      <w:lvlText w:val="%2.%3"/>
      <w:lvlJc w:val="left"/>
      <w:pPr>
        <w:ind w:left="851" w:hanging="851"/>
      </w:pPr>
      <w:rPr>
        <w:rFonts w:ascii="Times New Roman" w:hAnsi="Times New Roman" w:cs="Times New Roman" w:hint="default"/>
        <w:b w:val="0"/>
        <w:i w:val="0"/>
        <w:caps w:val="0"/>
        <w:strike w:val="0"/>
        <w:dstrike w:val="0"/>
        <w:vanish w:val="0"/>
        <w:color w:val="auto"/>
        <w:sz w:val="22"/>
        <w:u w:val="none"/>
        <w:vertAlign w:val="baseline"/>
      </w:rPr>
    </w:lvl>
    <w:lvl w:ilvl="3">
      <w:start w:val="1"/>
      <w:numFmt w:val="decimal"/>
      <w:isLgl/>
      <w:lvlText w:val="%3.%4"/>
      <w:lvlJc w:val="left"/>
      <w:pPr>
        <w:ind w:left="851" w:hanging="851"/>
      </w:pPr>
      <w:rPr>
        <w:rFonts w:ascii="Times New Roman" w:hAnsi="Times New Roman" w:cs="Times New Roman" w:hint="default"/>
        <w:b w:val="0"/>
        <w:i w:val="0"/>
        <w:caps w:val="0"/>
        <w:strike w:val="0"/>
        <w:dstrike w:val="0"/>
        <w:vanish w:val="0"/>
        <w:color w:val="auto"/>
        <w:sz w:val="22"/>
        <w:u w:val="none"/>
        <w:vertAlign w:val="baseline"/>
      </w:rPr>
    </w:lvl>
    <w:lvl w:ilvl="4">
      <w:start w:val="1"/>
      <w:numFmt w:val="decimal"/>
      <w:isLgl/>
      <w:lvlText w:val="%3.%4.%5"/>
      <w:lvlJc w:val="left"/>
      <w:pPr>
        <w:ind w:left="851" w:hanging="851"/>
      </w:pPr>
      <w:rPr>
        <w:rFonts w:ascii="Times New Roman" w:hAnsi="Times New Roman" w:cs="Times New Roman" w:hint="default"/>
        <w:b w:val="0"/>
        <w:i w:val="0"/>
        <w:caps w:val="0"/>
        <w:strike w:val="0"/>
        <w:dstrike w:val="0"/>
        <w:vanish w:val="0"/>
        <w:color w:val="auto"/>
        <w:sz w:val="22"/>
        <w:u w:val="none"/>
        <w:vertAlign w:val="baseline"/>
      </w:rPr>
    </w:lvl>
    <w:lvl w:ilvl="5">
      <w:start w:val="1"/>
      <w:numFmt w:val="lowerLetter"/>
      <w:lvlText w:val="(%6)"/>
      <w:lvlJc w:val="left"/>
      <w:pPr>
        <w:ind w:left="1701" w:hanging="850"/>
      </w:pPr>
      <w:rPr>
        <w:rFonts w:ascii="Times New Roman" w:hAnsi="Times New Roman" w:cs="Times New Roman" w:hint="default"/>
        <w:b w:val="0"/>
        <w:i w:val="0"/>
        <w:caps w:val="0"/>
        <w:strike w:val="0"/>
        <w:dstrike w:val="0"/>
        <w:vanish w:val="0"/>
        <w:color w:val="auto"/>
        <w:sz w:val="22"/>
        <w:u w:val="none"/>
        <w:vertAlign w:val="baseline"/>
      </w:rPr>
    </w:lvl>
    <w:lvl w:ilvl="6">
      <w:start w:val="1"/>
      <w:numFmt w:val="lowerRoman"/>
      <w:lvlText w:val="(%7)"/>
      <w:lvlJc w:val="left"/>
      <w:pPr>
        <w:ind w:left="2552" w:hanging="851"/>
      </w:pPr>
      <w:rPr>
        <w:rFonts w:ascii="Times New Roman" w:hAnsi="Times New Roman" w:cs="Times New Roman" w:hint="default"/>
        <w:b w:val="0"/>
        <w:i w:val="0"/>
        <w:caps w:val="0"/>
        <w:strike w:val="0"/>
        <w:dstrike w:val="0"/>
        <w:vanish w:val="0"/>
        <w:color w:val="auto"/>
        <w:sz w:val="22"/>
        <w:u w:val="none"/>
        <w:vertAlign w:val="baseline"/>
      </w:rPr>
    </w:lvl>
    <w:lvl w:ilvl="7">
      <w:start w:val="1"/>
      <w:numFmt w:val="upperLetter"/>
      <w:lvlText w:val="(%8)"/>
      <w:lvlJc w:val="left"/>
      <w:pPr>
        <w:ind w:left="3402" w:hanging="850"/>
      </w:pPr>
      <w:rPr>
        <w:rFonts w:ascii="Times New Roman" w:hAnsi="Times New Roman" w:cs="Times New Roman" w:hint="default"/>
        <w:b w:val="0"/>
        <w:i w:val="0"/>
        <w:caps w:val="0"/>
        <w:strike w:val="0"/>
        <w:dstrike w:val="0"/>
        <w:vanish w:val="0"/>
        <w:color w:val="auto"/>
        <w:sz w:val="22"/>
        <w:u w:val="none"/>
        <w:vertAlign w:val="baseline"/>
      </w:rPr>
    </w:lvl>
    <w:lvl w:ilvl="8">
      <w:start w:val="1"/>
      <w:numFmt w:val="decimal"/>
      <w:lvlText w:val="(%9)"/>
      <w:lvlJc w:val="left"/>
      <w:pPr>
        <w:ind w:left="4253" w:hanging="851"/>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5" w15:restartNumberingAfterBreak="0">
    <w:nsid w:val="347A624B"/>
    <w:multiLevelType w:val="multilevel"/>
    <w:tmpl w:val="E9980C6C"/>
    <w:lvl w:ilvl="0">
      <w:start w:val="1"/>
      <w:numFmt w:val="none"/>
      <w:lvlRestart w:val="0"/>
      <w:pStyle w:val="Definitions"/>
      <w:suff w:val="nothing"/>
      <w:lvlText w:val=""/>
      <w:lvlJc w:val="left"/>
      <w:pPr>
        <w:ind w:left="851" w:firstLine="0"/>
      </w:pPr>
      <w:rPr>
        <w:rFonts w:ascii="Arial" w:hAnsi="Arial" w:cs="Arial" w:hint="default"/>
        <w:b w:val="0"/>
        <w:i w:val="0"/>
        <w:caps w:val="0"/>
        <w:strike w:val="0"/>
        <w:dstrike w:val="0"/>
        <w:vanish w:val="0"/>
        <w:color w:val="auto"/>
        <w:sz w:val="20"/>
        <w:u w:val="none"/>
        <w:vertAlign w:val="baseline"/>
      </w:rPr>
    </w:lvl>
    <w:lvl w:ilvl="1">
      <w:start w:val="1"/>
      <w:numFmt w:val="lowerLetter"/>
      <w:pStyle w:val="Definitionsa"/>
      <w:lvlText w:val="(%2)"/>
      <w:lvlJc w:val="left"/>
      <w:pPr>
        <w:ind w:left="1418" w:hanging="567"/>
      </w:pPr>
      <w:rPr>
        <w:rFonts w:ascii="Cambria" w:hAnsi="Cambria" w:cs="Arial" w:hint="default"/>
        <w:b w:val="0"/>
        <w:i w:val="0"/>
        <w:caps w:val="0"/>
        <w:strike w:val="0"/>
        <w:dstrike w:val="0"/>
        <w:vanish w:val="0"/>
        <w:color w:val="auto"/>
        <w:sz w:val="22"/>
        <w:u w:val="none"/>
        <w:vertAlign w:val="baseline"/>
      </w:rPr>
    </w:lvl>
    <w:lvl w:ilvl="2">
      <w:start w:val="1"/>
      <w:numFmt w:val="lowerRoman"/>
      <w:pStyle w:val="Definitionsi"/>
      <w:lvlText w:val="(%3)"/>
      <w:lvlJc w:val="left"/>
      <w:pPr>
        <w:ind w:left="1985" w:hanging="567"/>
      </w:pPr>
      <w:rPr>
        <w:rFonts w:ascii="Cambria" w:hAnsi="Cambria" w:cs="Arial" w:hint="default"/>
        <w:b w:val="0"/>
        <w:i w:val="0"/>
        <w:caps w:val="0"/>
        <w:strike w:val="0"/>
        <w:dstrike w:val="0"/>
        <w:vanish w:val="0"/>
        <w:color w:val="auto"/>
        <w:sz w:val="22"/>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38F37303"/>
    <w:multiLevelType w:val="multilevel"/>
    <w:tmpl w:val="633EA2D0"/>
    <w:lvl w:ilvl="0">
      <w:start w:val="1"/>
      <w:numFmt w:val="decimal"/>
      <w:pStyle w:val="Bevis"/>
      <w:lvlText w:val="Bevis %1:"/>
      <w:lvlJc w:val="left"/>
      <w:pPr>
        <w:ind w:left="1985" w:hanging="1134"/>
      </w:pPr>
      <w:rPr>
        <w:rFonts w:hint="default"/>
        <w:b/>
        <w:i w:val="0"/>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4A5F6C76"/>
    <w:multiLevelType w:val="hybridMultilevel"/>
    <w:tmpl w:val="343E9BA6"/>
    <w:lvl w:ilvl="0" w:tplc="024C6A44">
      <w:start w:val="1"/>
      <w:numFmt w:val="low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ED62D79"/>
    <w:multiLevelType w:val="multilevel"/>
    <w:tmpl w:val="43D80F58"/>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lvlText w:val="(%6)"/>
      <w:lvlJc w:val="left"/>
      <w:pPr>
        <w:tabs>
          <w:tab w:val="num" w:pos="1701"/>
        </w:tabs>
        <w:ind w:left="1701" w:hanging="8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5782DC1"/>
    <w:multiLevelType w:val="multilevel"/>
    <w:tmpl w:val="FB74267A"/>
    <w:lvl w:ilvl="0">
      <w:start w:val="1"/>
      <w:numFmt w:val="decimal"/>
      <w:pStyle w:val="Exhibit"/>
      <w:lvlText w:val="Exhibit %1: "/>
      <w:lvlJc w:val="left"/>
      <w:pPr>
        <w:ind w:left="1985" w:hanging="1134"/>
      </w:pPr>
      <w:rPr>
        <w:rFonts w:hint="default"/>
        <w:b/>
        <w:i w:val="0"/>
      </w:rPr>
    </w:lvl>
    <w:lvl w:ilvl="1">
      <w:start w:val="1"/>
      <w:numFmt w:val="none"/>
      <w:suff w:val="nothing"/>
      <w:lvlText w:val=""/>
      <w:lvlJc w:val="left"/>
      <w:pPr>
        <w:ind w:left="1702" w:firstLine="0"/>
      </w:pPr>
      <w:rPr>
        <w:rFonts w:hint="default"/>
      </w:rPr>
    </w:lvl>
    <w:lvl w:ilvl="2">
      <w:start w:val="1"/>
      <w:numFmt w:val="none"/>
      <w:suff w:val="nothing"/>
      <w:lvlText w:val=""/>
      <w:lvlJc w:val="left"/>
      <w:pPr>
        <w:ind w:left="1702" w:firstLine="0"/>
      </w:pPr>
      <w:rPr>
        <w:rFonts w:hint="default"/>
      </w:rPr>
    </w:lvl>
    <w:lvl w:ilvl="3">
      <w:start w:val="1"/>
      <w:numFmt w:val="none"/>
      <w:suff w:val="nothing"/>
      <w:lvlText w:val=""/>
      <w:lvlJc w:val="left"/>
      <w:pPr>
        <w:ind w:left="1702" w:firstLine="0"/>
      </w:pPr>
      <w:rPr>
        <w:rFonts w:hint="default"/>
      </w:rPr>
    </w:lvl>
    <w:lvl w:ilvl="4">
      <w:start w:val="1"/>
      <w:numFmt w:val="none"/>
      <w:suff w:val="nothing"/>
      <w:lvlText w:val=""/>
      <w:lvlJc w:val="left"/>
      <w:pPr>
        <w:ind w:left="1702" w:firstLine="0"/>
      </w:pPr>
      <w:rPr>
        <w:rFonts w:hint="default"/>
      </w:rPr>
    </w:lvl>
    <w:lvl w:ilvl="5">
      <w:start w:val="1"/>
      <w:numFmt w:val="none"/>
      <w:suff w:val="nothing"/>
      <w:lvlText w:val=""/>
      <w:lvlJc w:val="left"/>
      <w:pPr>
        <w:ind w:left="1702" w:firstLine="0"/>
      </w:pPr>
      <w:rPr>
        <w:rFonts w:hint="default"/>
      </w:rPr>
    </w:lvl>
    <w:lvl w:ilvl="6">
      <w:start w:val="1"/>
      <w:numFmt w:val="none"/>
      <w:suff w:val="nothing"/>
      <w:lvlText w:val=""/>
      <w:lvlJc w:val="left"/>
      <w:pPr>
        <w:ind w:left="1702" w:firstLine="0"/>
      </w:pPr>
      <w:rPr>
        <w:rFonts w:hint="default"/>
      </w:rPr>
    </w:lvl>
    <w:lvl w:ilvl="7">
      <w:start w:val="1"/>
      <w:numFmt w:val="none"/>
      <w:suff w:val="nothing"/>
      <w:lvlText w:val=""/>
      <w:lvlJc w:val="left"/>
      <w:pPr>
        <w:ind w:left="1702" w:firstLine="0"/>
      </w:pPr>
      <w:rPr>
        <w:rFonts w:hint="default"/>
      </w:rPr>
    </w:lvl>
    <w:lvl w:ilvl="8">
      <w:start w:val="1"/>
      <w:numFmt w:val="none"/>
      <w:suff w:val="nothing"/>
      <w:lvlText w:val=""/>
      <w:lvlJc w:val="left"/>
      <w:pPr>
        <w:ind w:left="1702" w:firstLine="0"/>
      </w:pPr>
      <w:rPr>
        <w:rFonts w:hint="default"/>
      </w:rPr>
    </w:lvl>
  </w:abstractNum>
  <w:abstractNum w:abstractNumId="10" w15:restartNumberingAfterBreak="0">
    <w:nsid w:val="5CA579B1"/>
    <w:multiLevelType w:val="multilevel"/>
    <w:tmpl w:val="D75A347E"/>
    <w:styleLink w:val="Stil3"/>
    <w:lvl w:ilvl="0">
      <w:start w:val="1"/>
      <w:numFmt w:val="decimal"/>
      <w:lvlText w:val="%1."/>
      <w:lvlJc w:val="left"/>
      <w:pPr>
        <w:tabs>
          <w:tab w:val="num" w:pos="851"/>
        </w:tabs>
        <w:ind w:left="851" w:hanging="851"/>
      </w:pPr>
      <w:rPr>
        <w:rFonts w:ascii="Univers LT 45 Light" w:hAnsi="Univers LT 45 Light"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D1B1800"/>
    <w:multiLevelType w:val="hybridMultilevel"/>
    <w:tmpl w:val="3AE4B6D8"/>
    <w:lvl w:ilvl="0" w:tplc="14F8D012">
      <w:start w:val="1"/>
      <w:numFmt w:val="decimal"/>
      <w:pStyle w:val="Brdtekstnummerert"/>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2FB72B1"/>
    <w:multiLevelType w:val="multilevel"/>
    <w:tmpl w:val="164A67D6"/>
    <w:name w:val="Parties"/>
    <w:lvl w:ilvl="0">
      <w:start w:val="1"/>
      <w:numFmt w:val="decimal"/>
      <w:lvlRestart w:val="0"/>
      <w:pStyle w:val="Parties"/>
      <w:lvlText w:val="(%1)"/>
      <w:lvlJc w:val="left"/>
      <w:pPr>
        <w:ind w:left="851" w:hanging="851"/>
      </w:pPr>
      <w:rPr>
        <w:rFonts w:ascii="Cambria" w:hAnsi="Cambria" w:cs="Arial" w:hint="default"/>
        <w:b w:val="0"/>
        <w:i w:val="0"/>
        <w:caps w:val="0"/>
        <w:strike w:val="0"/>
        <w:dstrike w:val="0"/>
        <w:vanish w:val="0"/>
        <w:color w:val="auto"/>
        <w:sz w:val="22"/>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6DBE564A"/>
    <w:multiLevelType w:val="multilevel"/>
    <w:tmpl w:val="A656BE66"/>
    <w:name w:val="Recitals"/>
    <w:lvl w:ilvl="0">
      <w:start w:val="1"/>
      <w:numFmt w:val="upperLetter"/>
      <w:lvlRestart w:val="0"/>
      <w:pStyle w:val="Recitals"/>
      <w:lvlText w:val="(%1)"/>
      <w:lvlJc w:val="left"/>
      <w:pPr>
        <w:ind w:left="851" w:hanging="851"/>
      </w:pPr>
      <w:rPr>
        <w:rFonts w:ascii="Cambria" w:hAnsi="Cambria" w:cs="Arial" w:hint="default"/>
        <w:b w:val="0"/>
        <w:i w:val="0"/>
        <w:caps w:val="0"/>
        <w:strike w:val="0"/>
        <w:dstrike w:val="0"/>
        <w:vanish w:val="0"/>
        <w:color w:val="auto"/>
        <w:sz w:val="22"/>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6E9468CB"/>
    <w:multiLevelType w:val="multilevel"/>
    <w:tmpl w:val="AE3CC386"/>
    <w:lvl w:ilvl="0">
      <w:start w:val="1"/>
      <w:numFmt w:val="lowerLetter"/>
      <w:pStyle w:val="ListLevel1"/>
      <w:lvlText w:val="(%1)"/>
      <w:lvlJc w:val="left"/>
      <w:pPr>
        <w:tabs>
          <w:tab w:val="num" w:pos="1418"/>
        </w:tabs>
        <w:ind w:left="1418" w:hanging="567"/>
      </w:pPr>
      <w:rPr>
        <w:rFonts w:hint="default"/>
      </w:rPr>
    </w:lvl>
    <w:lvl w:ilvl="1">
      <w:start w:val="1"/>
      <w:numFmt w:val="lowerRoman"/>
      <w:pStyle w:val="ListLevel2"/>
      <w:lvlText w:val="(%2)"/>
      <w:lvlJc w:val="left"/>
      <w:pPr>
        <w:tabs>
          <w:tab w:val="num" w:pos="1985"/>
        </w:tabs>
        <w:ind w:left="1985" w:hanging="567"/>
      </w:pPr>
      <w:rPr>
        <w:rFonts w:hint="default"/>
      </w:rPr>
    </w:lvl>
    <w:lvl w:ilvl="2">
      <w:start w:val="1"/>
      <w:numFmt w:val="lowerLetter"/>
      <w:pStyle w:val="ListLevel3"/>
      <w:lvlText w:val="%3."/>
      <w:lvlJc w:val="left"/>
      <w:pPr>
        <w:tabs>
          <w:tab w:val="num" w:pos="2552"/>
        </w:tabs>
        <w:ind w:left="2552" w:hanging="567"/>
      </w:pPr>
      <w:rPr>
        <w:rFonts w:hint="default"/>
      </w:rPr>
    </w:lvl>
    <w:lvl w:ilvl="3">
      <w:start w:val="1"/>
      <w:numFmt w:val="decimal"/>
      <w:lvlText w:val="%4."/>
      <w:lvlJc w:val="left"/>
      <w:pPr>
        <w:ind w:left="4806" w:hanging="360"/>
      </w:pPr>
      <w:rPr>
        <w:rFonts w:hint="default"/>
      </w:rPr>
    </w:lvl>
    <w:lvl w:ilvl="4">
      <w:start w:val="1"/>
      <w:numFmt w:val="lowerLetter"/>
      <w:lvlText w:val="%5."/>
      <w:lvlJc w:val="left"/>
      <w:pPr>
        <w:ind w:left="5526" w:hanging="360"/>
      </w:pPr>
      <w:rPr>
        <w:rFonts w:hint="default"/>
      </w:rPr>
    </w:lvl>
    <w:lvl w:ilvl="5">
      <w:start w:val="1"/>
      <w:numFmt w:val="lowerRoman"/>
      <w:lvlText w:val="%6."/>
      <w:lvlJc w:val="right"/>
      <w:pPr>
        <w:ind w:left="6246" w:hanging="180"/>
      </w:pPr>
      <w:rPr>
        <w:rFonts w:hint="default"/>
      </w:rPr>
    </w:lvl>
    <w:lvl w:ilvl="6">
      <w:start w:val="1"/>
      <w:numFmt w:val="decimal"/>
      <w:lvlText w:val="%7."/>
      <w:lvlJc w:val="left"/>
      <w:pPr>
        <w:ind w:left="6966" w:hanging="360"/>
      </w:pPr>
      <w:rPr>
        <w:rFonts w:hint="default"/>
      </w:rPr>
    </w:lvl>
    <w:lvl w:ilvl="7">
      <w:start w:val="1"/>
      <w:numFmt w:val="lowerLetter"/>
      <w:lvlText w:val="%8."/>
      <w:lvlJc w:val="left"/>
      <w:pPr>
        <w:ind w:left="7686" w:hanging="360"/>
      </w:pPr>
      <w:rPr>
        <w:rFonts w:hint="default"/>
      </w:rPr>
    </w:lvl>
    <w:lvl w:ilvl="8">
      <w:start w:val="1"/>
      <w:numFmt w:val="lowerRoman"/>
      <w:lvlText w:val="%9."/>
      <w:lvlJc w:val="right"/>
      <w:pPr>
        <w:ind w:left="8406" w:hanging="180"/>
      </w:pPr>
      <w:rPr>
        <w:rFonts w:hint="default"/>
      </w:rPr>
    </w:lvl>
  </w:abstractNum>
  <w:abstractNum w:abstractNumId="15" w15:restartNumberingAfterBreak="0">
    <w:nsid w:val="7655615C"/>
    <w:multiLevelType w:val="multilevel"/>
    <w:tmpl w:val="17EAB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6" w15:restartNumberingAfterBreak="0">
    <w:nsid w:val="787032AE"/>
    <w:multiLevelType w:val="hybridMultilevel"/>
    <w:tmpl w:val="ED3C99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4"/>
  </w:num>
  <w:num w:numId="3">
    <w:abstractNumId w:val="8"/>
  </w:num>
  <w:num w:numId="4">
    <w:abstractNumId w:val="1"/>
  </w:num>
  <w:num w:numId="5">
    <w:abstractNumId w:val="5"/>
  </w:num>
  <w:num w:numId="6">
    <w:abstractNumId w:val="12"/>
  </w:num>
  <w:num w:numId="7">
    <w:abstractNumId w:val="13"/>
  </w:num>
  <w:num w:numId="8">
    <w:abstractNumId w:val="3"/>
  </w:num>
  <w:num w:numId="9">
    <w:abstractNumId w:val="6"/>
  </w:num>
  <w:num w:numId="10">
    <w:abstractNumId w:val="15"/>
  </w:num>
  <w:num w:numId="11">
    <w:abstractNumId w:val="9"/>
  </w:num>
  <w:num w:numId="12">
    <w:abstractNumId w:val="0"/>
  </w:num>
  <w:num w:numId="13">
    <w:abstractNumId w:val="4"/>
  </w:num>
  <w:num w:numId="14">
    <w:abstractNumId w:val="1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Gunnar Thors">
    <w15:presenceInfo w15:providerId="AD" w15:userId="S::jan.thors@drangedaleverk.no::59684855-3be8-457e-af13-350c0a7307e3"/>
  </w15:person>
  <w15:person w15:author="Kvale">
    <w15:presenceInfo w15:providerId="None" w15:userId="Kv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B28"/>
    <w:rsid w:val="000251F9"/>
    <w:rsid w:val="00071E1E"/>
    <w:rsid w:val="000A54E8"/>
    <w:rsid w:val="000B08F3"/>
    <w:rsid w:val="000B42C4"/>
    <w:rsid w:val="00307A98"/>
    <w:rsid w:val="003348F8"/>
    <w:rsid w:val="003B0906"/>
    <w:rsid w:val="003D0ED1"/>
    <w:rsid w:val="003E4A92"/>
    <w:rsid w:val="00401B28"/>
    <w:rsid w:val="00405E2A"/>
    <w:rsid w:val="00454D93"/>
    <w:rsid w:val="00471D6B"/>
    <w:rsid w:val="00480D27"/>
    <w:rsid w:val="004C2DEA"/>
    <w:rsid w:val="005228DC"/>
    <w:rsid w:val="00575E5C"/>
    <w:rsid w:val="005A7CD3"/>
    <w:rsid w:val="005C3002"/>
    <w:rsid w:val="006133E7"/>
    <w:rsid w:val="00643EEC"/>
    <w:rsid w:val="006635FA"/>
    <w:rsid w:val="006652FF"/>
    <w:rsid w:val="00681F89"/>
    <w:rsid w:val="00876CB5"/>
    <w:rsid w:val="008A4006"/>
    <w:rsid w:val="008D2A1F"/>
    <w:rsid w:val="0093364E"/>
    <w:rsid w:val="00A35627"/>
    <w:rsid w:val="00A45D5C"/>
    <w:rsid w:val="00A72304"/>
    <w:rsid w:val="00A9787F"/>
    <w:rsid w:val="00B429CF"/>
    <w:rsid w:val="00B75F29"/>
    <w:rsid w:val="00BD10F9"/>
    <w:rsid w:val="00BD31D1"/>
    <w:rsid w:val="00C00C2C"/>
    <w:rsid w:val="00C2241E"/>
    <w:rsid w:val="00CE1CA7"/>
    <w:rsid w:val="00D34895"/>
    <w:rsid w:val="00D40EC2"/>
    <w:rsid w:val="00D921A3"/>
    <w:rsid w:val="00DE158A"/>
    <w:rsid w:val="00F32BEB"/>
    <w:rsid w:val="00FC3AA7"/>
    <w:rsid w:val="00FF11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9610"/>
  <w15:chartTrackingRefBased/>
  <w15:docId w15:val="{F6AFB2A2-8D71-464B-8A42-BF7BF17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401B28"/>
    <w:pPr>
      <w:spacing w:after="0" w:line="240" w:lineRule="auto"/>
    </w:pPr>
    <w:rPr>
      <w:rFonts w:ascii="Cambria" w:eastAsia="Times New Roman" w:hAnsi="Cambria" w:cs="Times New Roman"/>
      <w:szCs w:val="20"/>
      <w:lang w:eastAsia="nb-NO"/>
    </w:rPr>
  </w:style>
  <w:style w:type="paragraph" w:styleId="Overskrift1">
    <w:name w:val="heading 1"/>
    <w:basedOn w:val="Normal"/>
    <w:next w:val="Brdtekst"/>
    <w:link w:val="Overskrift1Tegn"/>
    <w:uiPriority w:val="1"/>
    <w:qFormat/>
    <w:rsid w:val="00401B28"/>
    <w:pPr>
      <w:keepNext/>
      <w:numPr>
        <w:numId w:val="3"/>
      </w:numPr>
      <w:spacing w:before="240" w:after="120"/>
      <w:outlineLvl w:val="0"/>
    </w:pPr>
    <w:rPr>
      <w:rFonts w:cs="Arial"/>
      <w:b/>
      <w:bCs/>
      <w:caps/>
      <w:spacing w:val="10"/>
      <w:kern w:val="32"/>
      <w:szCs w:val="32"/>
    </w:rPr>
  </w:style>
  <w:style w:type="paragraph" w:styleId="Overskrift2">
    <w:name w:val="heading 2"/>
    <w:basedOn w:val="Normal"/>
    <w:next w:val="Brdtekst"/>
    <w:link w:val="Overskrift2Tegn"/>
    <w:uiPriority w:val="1"/>
    <w:qFormat/>
    <w:rsid w:val="00401B28"/>
    <w:pPr>
      <w:numPr>
        <w:ilvl w:val="1"/>
        <w:numId w:val="3"/>
      </w:numPr>
      <w:spacing w:before="240" w:after="120"/>
      <w:outlineLvl w:val="1"/>
    </w:pPr>
    <w:rPr>
      <w:rFonts w:cs="Arial"/>
      <w:b/>
      <w:bCs/>
      <w:iCs/>
      <w:szCs w:val="28"/>
    </w:rPr>
  </w:style>
  <w:style w:type="paragraph" w:styleId="Overskrift3">
    <w:name w:val="heading 3"/>
    <w:basedOn w:val="Normal"/>
    <w:next w:val="Brdtekst"/>
    <w:link w:val="Overskrift3Tegn"/>
    <w:uiPriority w:val="1"/>
    <w:qFormat/>
    <w:rsid w:val="00401B28"/>
    <w:pPr>
      <w:numPr>
        <w:ilvl w:val="2"/>
        <w:numId w:val="3"/>
      </w:numPr>
      <w:spacing w:before="240" w:after="120"/>
      <w:outlineLvl w:val="2"/>
    </w:pPr>
    <w:rPr>
      <w:rFonts w:cs="Arial"/>
      <w:b/>
      <w:bCs/>
      <w:szCs w:val="26"/>
    </w:rPr>
  </w:style>
  <w:style w:type="paragraph" w:styleId="Overskrift4">
    <w:name w:val="heading 4"/>
    <w:basedOn w:val="Normal"/>
    <w:next w:val="Brdtekst"/>
    <w:link w:val="Overskrift4Tegn"/>
    <w:uiPriority w:val="1"/>
    <w:qFormat/>
    <w:rsid w:val="00401B28"/>
    <w:pPr>
      <w:numPr>
        <w:ilvl w:val="3"/>
        <w:numId w:val="3"/>
      </w:numPr>
      <w:spacing w:before="240" w:after="120"/>
      <w:outlineLvl w:val="3"/>
    </w:pPr>
    <w:rPr>
      <w:b/>
      <w:bCs/>
      <w:szCs w:val="28"/>
    </w:rPr>
  </w:style>
  <w:style w:type="paragraph" w:styleId="Overskrift5">
    <w:name w:val="heading 5"/>
    <w:basedOn w:val="Normal"/>
    <w:next w:val="Brdtekst"/>
    <w:link w:val="Overskrift5Tegn"/>
    <w:uiPriority w:val="19"/>
    <w:semiHidden/>
    <w:qFormat/>
    <w:rsid w:val="00401B28"/>
    <w:pPr>
      <w:numPr>
        <w:ilvl w:val="4"/>
        <w:numId w:val="3"/>
      </w:numPr>
      <w:outlineLvl w:val="4"/>
    </w:pPr>
    <w:rPr>
      <w:rFonts w:asciiTheme="majorHAnsi" w:eastAsiaTheme="majorEastAsia" w:hAnsiTheme="maj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401B28"/>
    <w:rPr>
      <w:rFonts w:ascii="Cambria" w:eastAsia="Times New Roman" w:hAnsi="Cambria" w:cs="Arial"/>
      <w:b/>
      <w:bCs/>
      <w:caps/>
      <w:spacing w:val="10"/>
      <w:kern w:val="32"/>
      <w:szCs w:val="32"/>
      <w:lang w:eastAsia="nb-NO"/>
    </w:rPr>
  </w:style>
  <w:style w:type="character" w:customStyle="1" w:styleId="Overskrift2Tegn">
    <w:name w:val="Overskrift 2 Tegn"/>
    <w:basedOn w:val="Standardskriftforavsnitt"/>
    <w:link w:val="Overskrift2"/>
    <w:uiPriority w:val="1"/>
    <w:rsid w:val="00401B28"/>
    <w:rPr>
      <w:rFonts w:ascii="Cambria" w:eastAsia="Times New Roman" w:hAnsi="Cambria" w:cs="Arial"/>
      <w:b/>
      <w:bCs/>
      <w:iCs/>
      <w:szCs w:val="28"/>
      <w:lang w:eastAsia="nb-NO"/>
    </w:rPr>
  </w:style>
  <w:style w:type="character" w:customStyle="1" w:styleId="Overskrift3Tegn">
    <w:name w:val="Overskrift 3 Tegn"/>
    <w:basedOn w:val="Standardskriftforavsnitt"/>
    <w:link w:val="Overskrift3"/>
    <w:uiPriority w:val="1"/>
    <w:rsid w:val="00401B28"/>
    <w:rPr>
      <w:rFonts w:ascii="Cambria" w:eastAsia="Times New Roman" w:hAnsi="Cambria" w:cs="Arial"/>
      <w:b/>
      <w:bCs/>
      <w:szCs w:val="26"/>
      <w:lang w:eastAsia="nb-NO"/>
    </w:rPr>
  </w:style>
  <w:style w:type="character" w:customStyle="1" w:styleId="Overskrift4Tegn">
    <w:name w:val="Overskrift 4 Tegn"/>
    <w:basedOn w:val="Standardskriftforavsnitt"/>
    <w:link w:val="Overskrift4"/>
    <w:uiPriority w:val="1"/>
    <w:rsid w:val="00401B28"/>
    <w:rPr>
      <w:rFonts w:ascii="Cambria" w:eastAsia="Times New Roman" w:hAnsi="Cambria" w:cs="Times New Roman"/>
      <w:b/>
      <w:bCs/>
      <w:szCs w:val="28"/>
      <w:lang w:eastAsia="nb-NO"/>
    </w:rPr>
  </w:style>
  <w:style w:type="character" w:customStyle="1" w:styleId="Overskrift5Tegn">
    <w:name w:val="Overskrift 5 Tegn"/>
    <w:basedOn w:val="Standardskriftforavsnitt"/>
    <w:link w:val="Overskrift5"/>
    <w:uiPriority w:val="9"/>
    <w:semiHidden/>
    <w:rsid w:val="00401B28"/>
    <w:rPr>
      <w:rFonts w:asciiTheme="majorHAnsi" w:eastAsiaTheme="majorEastAsia" w:hAnsiTheme="majorHAnsi" w:cstheme="majorBidi"/>
      <w:szCs w:val="20"/>
      <w:lang w:eastAsia="nb-NO"/>
    </w:rPr>
  </w:style>
  <w:style w:type="paragraph" w:styleId="Topptekst">
    <w:name w:val="header"/>
    <w:basedOn w:val="Normal"/>
    <w:link w:val="TopptekstTegn"/>
    <w:uiPriority w:val="99"/>
    <w:rsid w:val="00401B28"/>
    <w:pPr>
      <w:tabs>
        <w:tab w:val="center" w:pos="4536"/>
        <w:tab w:val="right" w:pos="9072"/>
      </w:tabs>
    </w:pPr>
  </w:style>
  <w:style w:type="character" w:customStyle="1" w:styleId="TopptekstTegn">
    <w:name w:val="Topptekst Tegn"/>
    <w:basedOn w:val="Standardskriftforavsnitt"/>
    <w:link w:val="Topptekst"/>
    <w:uiPriority w:val="99"/>
    <w:rsid w:val="00401B28"/>
    <w:rPr>
      <w:rFonts w:ascii="Cambria" w:eastAsia="Times New Roman" w:hAnsi="Cambria" w:cs="Times New Roman"/>
      <w:szCs w:val="20"/>
      <w:lang w:eastAsia="nb-NO"/>
    </w:rPr>
  </w:style>
  <w:style w:type="paragraph" w:styleId="Bunntekst">
    <w:name w:val="footer"/>
    <w:basedOn w:val="Normal"/>
    <w:link w:val="BunntekstTegn"/>
    <w:uiPriority w:val="99"/>
    <w:rsid w:val="00401B28"/>
    <w:pPr>
      <w:tabs>
        <w:tab w:val="center" w:pos="4536"/>
        <w:tab w:val="right" w:pos="9072"/>
      </w:tabs>
    </w:pPr>
    <w:rPr>
      <w:sz w:val="18"/>
    </w:rPr>
  </w:style>
  <w:style w:type="character" w:customStyle="1" w:styleId="BunntekstTegn">
    <w:name w:val="Bunntekst Tegn"/>
    <w:basedOn w:val="Standardskriftforavsnitt"/>
    <w:link w:val="Bunntekst"/>
    <w:uiPriority w:val="99"/>
    <w:rsid w:val="00401B28"/>
    <w:rPr>
      <w:rFonts w:ascii="Cambria" w:eastAsia="Times New Roman" w:hAnsi="Cambria" w:cs="Times New Roman"/>
      <w:sz w:val="18"/>
      <w:szCs w:val="20"/>
      <w:lang w:eastAsia="nb-NO"/>
    </w:rPr>
  </w:style>
  <w:style w:type="character" w:styleId="Sidetall">
    <w:name w:val="page number"/>
    <w:basedOn w:val="Standardskriftforavsnitt"/>
    <w:uiPriority w:val="1"/>
    <w:semiHidden/>
    <w:rsid w:val="00401B28"/>
  </w:style>
  <w:style w:type="paragraph" w:customStyle="1" w:styleId="Heading">
    <w:name w:val="Heading"/>
    <w:basedOn w:val="Normal"/>
    <w:next w:val="Brdtekst"/>
    <w:uiPriority w:val="1"/>
    <w:rsid w:val="00401B28"/>
    <w:pPr>
      <w:spacing w:before="240" w:after="120"/>
    </w:pPr>
    <w:rPr>
      <w:b/>
      <w:caps/>
      <w:spacing w:val="10"/>
      <w:sz w:val="24"/>
      <w:szCs w:val="24"/>
    </w:rPr>
  </w:style>
  <w:style w:type="character" w:styleId="Hyperkobling">
    <w:name w:val="Hyperlink"/>
    <w:basedOn w:val="Standardskriftforavsnitt"/>
    <w:uiPriority w:val="99"/>
    <w:semiHidden/>
    <w:rsid w:val="00401B28"/>
    <w:rPr>
      <w:color w:val="0000FF"/>
      <w:u w:val="single"/>
    </w:rPr>
  </w:style>
  <w:style w:type="paragraph" w:styleId="INNH1">
    <w:name w:val="toc 1"/>
    <w:basedOn w:val="Normal"/>
    <w:next w:val="Normal"/>
    <w:autoRedefine/>
    <w:uiPriority w:val="39"/>
    <w:semiHidden/>
    <w:rsid w:val="00401B28"/>
    <w:pPr>
      <w:ind w:left="851" w:hanging="851"/>
    </w:pPr>
    <w:rPr>
      <w:caps/>
      <w:noProof/>
      <w:szCs w:val="24"/>
    </w:rPr>
  </w:style>
  <w:style w:type="paragraph" w:styleId="INNH2">
    <w:name w:val="toc 2"/>
    <w:basedOn w:val="Normal"/>
    <w:next w:val="Normal"/>
    <w:autoRedefine/>
    <w:uiPriority w:val="39"/>
    <w:semiHidden/>
    <w:rsid w:val="00401B28"/>
    <w:pPr>
      <w:ind w:left="851" w:hanging="851"/>
    </w:pPr>
    <w:rPr>
      <w:noProof/>
      <w:szCs w:val="24"/>
    </w:rPr>
  </w:style>
  <w:style w:type="paragraph" w:styleId="INNH3">
    <w:name w:val="toc 3"/>
    <w:basedOn w:val="Normal"/>
    <w:next w:val="Normal"/>
    <w:autoRedefine/>
    <w:uiPriority w:val="39"/>
    <w:semiHidden/>
    <w:rsid w:val="00401B28"/>
    <w:pPr>
      <w:ind w:left="851" w:hanging="851"/>
    </w:pPr>
    <w:rPr>
      <w:szCs w:val="24"/>
    </w:rPr>
  </w:style>
  <w:style w:type="paragraph" w:styleId="INNH4">
    <w:name w:val="toc 4"/>
    <w:basedOn w:val="Normal"/>
    <w:next w:val="Normal"/>
    <w:autoRedefine/>
    <w:semiHidden/>
    <w:rsid w:val="00401B28"/>
    <w:pPr>
      <w:ind w:left="851" w:hanging="851"/>
    </w:pPr>
    <w:rPr>
      <w:szCs w:val="24"/>
    </w:rPr>
  </w:style>
  <w:style w:type="paragraph" w:customStyle="1" w:styleId="Clauselevel1">
    <w:name w:val="Clause level 1"/>
    <w:basedOn w:val="Overskrift1"/>
    <w:next w:val="Brdtekst"/>
    <w:uiPriority w:val="2"/>
    <w:qFormat/>
    <w:rsid w:val="00401B28"/>
    <w:pPr>
      <w:keepNext w:val="0"/>
      <w:spacing w:before="0"/>
    </w:pPr>
    <w:rPr>
      <w:rFonts w:cs="Times New Roman"/>
      <w:b w:val="0"/>
      <w:bCs w:val="0"/>
      <w:caps w:val="0"/>
      <w:spacing w:val="0"/>
      <w:kern w:val="28"/>
      <w:szCs w:val="22"/>
    </w:rPr>
  </w:style>
  <w:style w:type="paragraph" w:customStyle="1" w:styleId="Clauselevel2">
    <w:name w:val="Clause level 2"/>
    <w:basedOn w:val="Overskrift2"/>
    <w:next w:val="Brdtekst"/>
    <w:uiPriority w:val="2"/>
    <w:qFormat/>
    <w:rsid w:val="00401B28"/>
    <w:pPr>
      <w:spacing w:before="0"/>
    </w:pPr>
    <w:rPr>
      <w:rFonts w:cs="Times New Roman"/>
      <w:b w:val="0"/>
      <w:bCs w:val="0"/>
      <w:iCs w:val="0"/>
      <w:szCs w:val="22"/>
    </w:rPr>
  </w:style>
  <w:style w:type="paragraph" w:customStyle="1" w:styleId="Clauselevel3">
    <w:name w:val="Clause level 3"/>
    <w:basedOn w:val="Overskrift3"/>
    <w:next w:val="Brdtekst"/>
    <w:uiPriority w:val="2"/>
    <w:qFormat/>
    <w:rsid w:val="00401B28"/>
    <w:pPr>
      <w:spacing w:before="0"/>
    </w:pPr>
    <w:rPr>
      <w:rFonts w:cs="Times New Roman"/>
      <w:b w:val="0"/>
      <w:bCs w:val="0"/>
      <w:szCs w:val="22"/>
    </w:rPr>
  </w:style>
  <w:style w:type="paragraph" w:customStyle="1" w:styleId="sitat">
    <w:name w:val="sitat"/>
    <w:basedOn w:val="Normal"/>
    <w:next w:val="Brdtekst"/>
    <w:uiPriority w:val="9"/>
    <w:rsid w:val="00401B28"/>
    <w:pPr>
      <w:spacing w:after="120"/>
      <w:ind w:left="851"/>
    </w:pPr>
    <w:rPr>
      <w:i/>
      <w:szCs w:val="24"/>
    </w:rPr>
  </w:style>
  <w:style w:type="paragraph" w:styleId="Bobletekst">
    <w:name w:val="Balloon Text"/>
    <w:basedOn w:val="Normal"/>
    <w:link w:val="BobletekstTegn"/>
    <w:uiPriority w:val="99"/>
    <w:semiHidden/>
    <w:unhideWhenUsed/>
    <w:rsid w:val="00401B28"/>
    <w:rPr>
      <w:rFonts w:ascii="Tahoma" w:hAnsi="Tahoma" w:cs="Tahoma"/>
      <w:sz w:val="16"/>
      <w:szCs w:val="16"/>
    </w:rPr>
  </w:style>
  <w:style w:type="character" w:customStyle="1" w:styleId="BobletekstTegn">
    <w:name w:val="Bobletekst Tegn"/>
    <w:basedOn w:val="Standardskriftforavsnitt"/>
    <w:link w:val="Bobletekst"/>
    <w:uiPriority w:val="99"/>
    <w:semiHidden/>
    <w:rsid w:val="00401B28"/>
    <w:rPr>
      <w:rFonts w:ascii="Tahoma" w:eastAsia="Times New Roman" w:hAnsi="Tahoma" w:cs="Tahoma"/>
      <w:sz w:val="16"/>
      <w:szCs w:val="16"/>
      <w:lang w:eastAsia="nb-NO"/>
    </w:rPr>
  </w:style>
  <w:style w:type="paragraph" w:customStyle="1" w:styleId="Brdtekstnummerert">
    <w:name w:val="Brødtekst nummerert"/>
    <w:basedOn w:val="Normal"/>
    <w:next w:val="Brdtekst"/>
    <w:qFormat/>
    <w:rsid w:val="00401B28"/>
    <w:pPr>
      <w:numPr>
        <w:numId w:val="1"/>
      </w:numPr>
      <w:spacing w:after="120"/>
      <w:ind w:left="851" w:hanging="851"/>
    </w:pPr>
  </w:style>
  <w:style w:type="paragraph" w:styleId="Brdtekst">
    <w:name w:val="Body Text"/>
    <w:basedOn w:val="Normal"/>
    <w:link w:val="BrdtekstTegn"/>
    <w:qFormat/>
    <w:rsid w:val="00401B28"/>
    <w:pPr>
      <w:spacing w:after="120"/>
    </w:pPr>
  </w:style>
  <w:style w:type="character" w:customStyle="1" w:styleId="BrdtekstTegn">
    <w:name w:val="Brødtekst Tegn"/>
    <w:basedOn w:val="Standardskriftforavsnitt"/>
    <w:link w:val="Brdtekst"/>
    <w:rsid w:val="00401B28"/>
    <w:rPr>
      <w:rFonts w:ascii="Cambria" w:eastAsia="Times New Roman" w:hAnsi="Cambria" w:cs="Times New Roman"/>
      <w:szCs w:val="20"/>
      <w:lang w:eastAsia="nb-NO"/>
    </w:rPr>
  </w:style>
  <w:style w:type="paragraph" w:customStyle="1" w:styleId="ListLevel1">
    <w:name w:val="ListLevel 1"/>
    <w:basedOn w:val="Normal"/>
    <w:next w:val="Brdtekst"/>
    <w:uiPriority w:val="3"/>
    <w:qFormat/>
    <w:rsid w:val="00401B28"/>
    <w:pPr>
      <w:numPr>
        <w:numId w:val="2"/>
      </w:numPr>
      <w:spacing w:after="120"/>
    </w:pPr>
    <w:rPr>
      <w:szCs w:val="22"/>
    </w:rPr>
  </w:style>
  <w:style w:type="paragraph" w:customStyle="1" w:styleId="ListLevel2">
    <w:name w:val="ListLevel 2"/>
    <w:basedOn w:val="Normal"/>
    <w:next w:val="Brdtekst"/>
    <w:uiPriority w:val="3"/>
    <w:qFormat/>
    <w:rsid w:val="00401B28"/>
    <w:pPr>
      <w:numPr>
        <w:ilvl w:val="1"/>
        <w:numId w:val="2"/>
      </w:numPr>
      <w:spacing w:after="120"/>
    </w:pPr>
    <w:rPr>
      <w:szCs w:val="22"/>
    </w:rPr>
  </w:style>
  <w:style w:type="paragraph" w:customStyle="1" w:styleId="ListLevel3">
    <w:name w:val="ListLevel 3"/>
    <w:basedOn w:val="Normal"/>
    <w:next w:val="Brdtekst"/>
    <w:uiPriority w:val="3"/>
    <w:qFormat/>
    <w:rsid w:val="00401B28"/>
    <w:pPr>
      <w:numPr>
        <w:ilvl w:val="2"/>
        <w:numId w:val="2"/>
      </w:numPr>
      <w:spacing w:after="120"/>
    </w:pPr>
    <w:rPr>
      <w:szCs w:val="22"/>
    </w:rPr>
  </w:style>
  <w:style w:type="paragraph" w:customStyle="1" w:styleId="Brdtekstniv1">
    <w:name w:val="Brødtekst nivå 1"/>
    <w:basedOn w:val="Brdtekst"/>
    <w:next w:val="Brdtekst"/>
    <w:uiPriority w:val="4"/>
    <w:qFormat/>
    <w:rsid w:val="00401B28"/>
    <w:pPr>
      <w:ind w:left="851"/>
    </w:pPr>
  </w:style>
  <w:style w:type="paragraph" w:customStyle="1" w:styleId="Brdtekstniv2">
    <w:name w:val="Brødtekst nivå 2"/>
    <w:basedOn w:val="Brdtekst"/>
    <w:next w:val="Brdtekst"/>
    <w:uiPriority w:val="4"/>
    <w:qFormat/>
    <w:rsid w:val="00401B28"/>
    <w:pPr>
      <w:ind w:left="1418"/>
    </w:pPr>
  </w:style>
  <w:style w:type="paragraph" w:customStyle="1" w:styleId="Brdtekstniv3">
    <w:name w:val="Brødtekst nivå 3"/>
    <w:basedOn w:val="Brdtekst"/>
    <w:next w:val="Brdtekst"/>
    <w:uiPriority w:val="4"/>
    <w:qFormat/>
    <w:rsid w:val="00401B28"/>
    <w:pPr>
      <w:ind w:left="1985"/>
    </w:pPr>
  </w:style>
  <w:style w:type="paragraph" w:customStyle="1" w:styleId="Brdtekstniv4">
    <w:name w:val="Brødtekst nivå 4"/>
    <w:basedOn w:val="Brdtekst"/>
    <w:next w:val="Brdtekst"/>
    <w:uiPriority w:val="4"/>
    <w:qFormat/>
    <w:rsid w:val="00401B28"/>
    <w:pPr>
      <w:ind w:left="2552"/>
    </w:pPr>
  </w:style>
  <w:style w:type="paragraph" w:styleId="Fotnotetekst">
    <w:name w:val="footnote text"/>
    <w:basedOn w:val="Normal"/>
    <w:link w:val="FotnotetekstTegn"/>
    <w:uiPriority w:val="99"/>
    <w:semiHidden/>
    <w:rsid w:val="00401B28"/>
    <w:pPr>
      <w:spacing w:after="60"/>
      <w:ind w:left="284" w:hanging="284"/>
    </w:pPr>
    <w:rPr>
      <w:sz w:val="18"/>
    </w:rPr>
  </w:style>
  <w:style w:type="character" w:customStyle="1" w:styleId="FotnotetekstTegn">
    <w:name w:val="Fotnotetekst Tegn"/>
    <w:basedOn w:val="Standardskriftforavsnitt"/>
    <w:link w:val="Fotnotetekst"/>
    <w:uiPriority w:val="99"/>
    <w:semiHidden/>
    <w:rsid w:val="00401B28"/>
    <w:rPr>
      <w:rFonts w:ascii="Cambria" w:eastAsia="Times New Roman" w:hAnsi="Cambria" w:cs="Times New Roman"/>
      <w:sz w:val="18"/>
      <w:szCs w:val="20"/>
      <w:lang w:eastAsia="nb-NO"/>
    </w:rPr>
  </w:style>
  <w:style w:type="character" w:styleId="Fotnotereferanse">
    <w:name w:val="footnote reference"/>
    <w:basedOn w:val="Standardskriftforavsnitt"/>
    <w:uiPriority w:val="99"/>
    <w:semiHidden/>
    <w:unhideWhenUsed/>
    <w:rsid w:val="00401B28"/>
    <w:rPr>
      <w:vertAlign w:val="superscript"/>
    </w:rPr>
  </w:style>
  <w:style w:type="paragraph" w:styleId="Listeavsnitt">
    <w:name w:val="List Paragraph"/>
    <w:basedOn w:val="Normal"/>
    <w:uiPriority w:val="34"/>
    <w:qFormat/>
    <w:rsid w:val="00401B28"/>
    <w:pPr>
      <w:ind w:left="720"/>
      <w:contextualSpacing/>
    </w:pPr>
  </w:style>
  <w:style w:type="table" w:styleId="Tabellrutenett">
    <w:name w:val="Table Grid"/>
    <w:basedOn w:val="Vanligtabell"/>
    <w:uiPriority w:val="39"/>
    <w:rsid w:val="00401B2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dlegg">
    <w:name w:val="Vedlegg"/>
    <w:basedOn w:val="Brdtekst"/>
    <w:next w:val="Brdtekst"/>
    <w:uiPriority w:val="14"/>
    <w:qFormat/>
    <w:rsid w:val="00401B28"/>
    <w:pPr>
      <w:numPr>
        <w:numId w:val="13"/>
      </w:numPr>
    </w:pPr>
    <w:rPr>
      <w:b/>
      <w:caps/>
    </w:rPr>
  </w:style>
  <w:style w:type="paragraph" w:customStyle="1" w:styleId="Merknadintern">
    <w:name w:val="Merknad intern"/>
    <w:basedOn w:val="Brdtekst"/>
    <w:uiPriority w:val="15"/>
    <w:qFormat/>
    <w:rsid w:val="00401B28"/>
    <w:rPr>
      <w:color w:val="FF0000"/>
    </w:rPr>
  </w:style>
  <w:style w:type="paragraph" w:customStyle="1" w:styleId="Merknadekstern">
    <w:name w:val="Merknad ekstern"/>
    <w:basedOn w:val="Brdtekst"/>
    <w:uiPriority w:val="15"/>
    <w:qFormat/>
    <w:rsid w:val="00401B28"/>
    <w:rPr>
      <w:color w:val="0070C0"/>
    </w:rPr>
  </w:style>
  <w:style w:type="character" w:styleId="Merknadsreferanse">
    <w:name w:val="annotation reference"/>
    <w:basedOn w:val="Standardskriftforavsnitt"/>
    <w:uiPriority w:val="99"/>
    <w:semiHidden/>
    <w:unhideWhenUsed/>
    <w:rsid w:val="00401B28"/>
    <w:rPr>
      <w:sz w:val="16"/>
      <w:szCs w:val="16"/>
    </w:rPr>
  </w:style>
  <w:style w:type="paragraph" w:styleId="Merknadstekst">
    <w:name w:val="annotation text"/>
    <w:basedOn w:val="Normal"/>
    <w:link w:val="MerknadstekstTegn"/>
    <w:uiPriority w:val="99"/>
    <w:semiHidden/>
    <w:unhideWhenUsed/>
    <w:rsid w:val="00401B28"/>
    <w:rPr>
      <w:sz w:val="20"/>
    </w:rPr>
  </w:style>
  <w:style w:type="character" w:customStyle="1" w:styleId="MerknadstekstTegn">
    <w:name w:val="Merknadstekst Tegn"/>
    <w:basedOn w:val="Standardskriftforavsnitt"/>
    <w:link w:val="Merknadstekst"/>
    <w:uiPriority w:val="99"/>
    <w:semiHidden/>
    <w:rsid w:val="00401B28"/>
    <w:rPr>
      <w:rFonts w:ascii="Cambria" w:eastAsia="Times New Roman" w:hAnsi="Cambria"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401B28"/>
    <w:rPr>
      <w:b/>
      <w:bCs/>
    </w:rPr>
  </w:style>
  <w:style w:type="character" w:customStyle="1" w:styleId="KommentaremneTegn">
    <w:name w:val="Kommentaremne Tegn"/>
    <w:basedOn w:val="MerknadstekstTegn"/>
    <w:link w:val="Kommentaremne"/>
    <w:uiPriority w:val="99"/>
    <w:semiHidden/>
    <w:rsid w:val="00401B28"/>
    <w:rPr>
      <w:rFonts w:ascii="Cambria" w:eastAsia="Times New Roman" w:hAnsi="Cambria" w:cs="Times New Roman"/>
      <w:b/>
      <w:bCs/>
      <w:sz w:val="20"/>
      <w:szCs w:val="20"/>
      <w:lang w:eastAsia="nb-NO"/>
    </w:rPr>
  </w:style>
  <w:style w:type="character" w:styleId="Fulgthyperkobling">
    <w:name w:val="FollowedHyperlink"/>
    <w:basedOn w:val="Standardskriftforavsnitt"/>
    <w:uiPriority w:val="99"/>
    <w:semiHidden/>
    <w:unhideWhenUsed/>
    <w:rsid w:val="00401B28"/>
    <w:rPr>
      <w:color w:val="954F72" w:themeColor="followedHyperlink"/>
      <w:u w:val="single"/>
    </w:rPr>
  </w:style>
  <w:style w:type="paragraph" w:styleId="Revisjon">
    <w:name w:val="Revision"/>
    <w:hidden/>
    <w:uiPriority w:val="99"/>
    <w:semiHidden/>
    <w:rsid w:val="00401B28"/>
    <w:pPr>
      <w:spacing w:after="0" w:line="240" w:lineRule="auto"/>
    </w:pPr>
    <w:rPr>
      <w:rFonts w:ascii="Cambria" w:eastAsia="Times New Roman" w:hAnsi="Cambria" w:cs="Times New Roman"/>
      <w:szCs w:val="20"/>
      <w:lang w:eastAsia="nb-NO"/>
    </w:rPr>
  </w:style>
  <w:style w:type="character" w:styleId="Plassholdertekst">
    <w:name w:val="Placeholder Text"/>
    <w:basedOn w:val="Standardskriftforavsnitt"/>
    <w:uiPriority w:val="99"/>
    <w:semiHidden/>
    <w:rsid w:val="00401B28"/>
    <w:rPr>
      <w:color w:val="808080"/>
    </w:rPr>
  </w:style>
  <w:style w:type="paragraph" w:customStyle="1" w:styleId="Bullet1">
    <w:name w:val="Bullet 1"/>
    <w:uiPriority w:val="5"/>
    <w:qFormat/>
    <w:rsid w:val="00401B28"/>
    <w:pPr>
      <w:numPr>
        <w:numId w:val="4"/>
      </w:numPr>
      <w:spacing w:after="120" w:line="240" w:lineRule="auto"/>
    </w:pPr>
    <w:rPr>
      <w:rFonts w:ascii="Cambria" w:eastAsia="Times New Roman" w:hAnsi="Cambria" w:cs="Times New Roman"/>
      <w:szCs w:val="20"/>
      <w:lang w:eastAsia="en-GB"/>
    </w:rPr>
  </w:style>
  <w:style w:type="paragraph" w:customStyle="1" w:styleId="Bullet2">
    <w:name w:val="Bullet 2"/>
    <w:uiPriority w:val="5"/>
    <w:qFormat/>
    <w:rsid w:val="00401B28"/>
    <w:pPr>
      <w:numPr>
        <w:ilvl w:val="1"/>
        <w:numId w:val="4"/>
      </w:numPr>
      <w:spacing w:after="120" w:line="240" w:lineRule="auto"/>
    </w:pPr>
    <w:rPr>
      <w:rFonts w:ascii="Cambria" w:eastAsia="Times New Roman" w:hAnsi="Cambria" w:cs="Times New Roman"/>
      <w:szCs w:val="20"/>
      <w:lang w:eastAsia="en-GB"/>
    </w:rPr>
  </w:style>
  <w:style w:type="paragraph" w:customStyle="1" w:styleId="Bullet3">
    <w:name w:val="Bullet 3"/>
    <w:uiPriority w:val="5"/>
    <w:qFormat/>
    <w:rsid w:val="00401B28"/>
    <w:pPr>
      <w:numPr>
        <w:ilvl w:val="2"/>
        <w:numId w:val="4"/>
      </w:numPr>
      <w:spacing w:after="120" w:line="240" w:lineRule="auto"/>
    </w:pPr>
    <w:rPr>
      <w:rFonts w:ascii="Cambria" w:eastAsia="Times New Roman" w:hAnsi="Cambria" w:cs="Times New Roman"/>
      <w:szCs w:val="20"/>
      <w:lang w:eastAsia="en-GB"/>
    </w:rPr>
  </w:style>
  <w:style w:type="paragraph" w:customStyle="1" w:styleId="Bullet4">
    <w:name w:val="Bullet 4"/>
    <w:uiPriority w:val="5"/>
    <w:qFormat/>
    <w:rsid w:val="00401B28"/>
    <w:pPr>
      <w:numPr>
        <w:ilvl w:val="3"/>
        <w:numId w:val="4"/>
      </w:numPr>
      <w:spacing w:after="120" w:line="240" w:lineRule="auto"/>
    </w:pPr>
    <w:rPr>
      <w:rFonts w:ascii="Cambria" w:hAnsi="Cambria"/>
      <w:szCs w:val="20"/>
    </w:rPr>
  </w:style>
  <w:style w:type="paragraph" w:customStyle="1" w:styleId="Bullet5">
    <w:name w:val="Bullet 5"/>
    <w:uiPriority w:val="5"/>
    <w:qFormat/>
    <w:rsid w:val="00401B28"/>
    <w:pPr>
      <w:numPr>
        <w:ilvl w:val="4"/>
        <w:numId w:val="4"/>
      </w:numPr>
      <w:spacing w:after="120" w:line="240" w:lineRule="auto"/>
    </w:pPr>
    <w:rPr>
      <w:rFonts w:ascii="Cambria" w:hAnsi="Cambria"/>
      <w:szCs w:val="20"/>
    </w:rPr>
  </w:style>
  <w:style w:type="paragraph" w:customStyle="1" w:styleId="Definitions">
    <w:name w:val="Definitions"/>
    <w:basedOn w:val="Normal"/>
    <w:next w:val="Normal"/>
    <w:uiPriority w:val="7"/>
    <w:qFormat/>
    <w:rsid w:val="00401B28"/>
    <w:pPr>
      <w:numPr>
        <w:numId w:val="5"/>
      </w:numPr>
      <w:spacing w:after="120"/>
      <w:outlineLvl w:val="0"/>
    </w:pPr>
    <w:rPr>
      <w:rFonts w:cs="Simplified Arabic"/>
      <w:lang w:eastAsia="zh-CN" w:bidi="he-IL"/>
    </w:rPr>
  </w:style>
  <w:style w:type="paragraph" w:customStyle="1" w:styleId="Definitionsa">
    <w:name w:val="Definitions (a)"/>
    <w:basedOn w:val="Normal"/>
    <w:next w:val="Brdtekst"/>
    <w:uiPriority w:val="7"/>
    <w:qFormat/>
    <w:rsid w:val="00401B28"/>
    <w:pPr>
      <w:numPr>
        <w:ilvl w:val="1"/>
        <w:numId w:val="5"/>
      </w:numPr>
      <w:spacing w:after="120"/>
      <w:outlineLvl w:val="1"/>
    </w:pPr>
    <w:rPr>
      <w:rFonts w:cs="Simplified Arabic"/>
      <w:lang w:eastAsia="zh-CN" w:bidi="he-IL"/>
    </w:rPr>
  </w:style>
  <w:style w:type="paragraph" w:customStyle="1" w:styleId="Definitionsi">
    <w:name w:val="Definitions (i)"/>
    <w:basedOn w:val="Normal"/>
    <w:next w:val="Brdtekst"/>
    <w:uiPriority w:val="7"/>
    <w:qFormat/>
    <w:rsid w:val="00401B28"/>
    <w:pPr>
      <w:numPr>
        <w:ilvl w:val="2"/>
        <w:numId w:val="5"/>
      </w:numPr>
      <w:spacing w:after="120"/>
      <w:outlineLvl w:val="2"/>
    </w:pPr>
    <w:rPr>
      <w:rFonts w:cs="Simplified Arabic"/>
      <w:lang w:eastAsia="zh-CN" w:bidi="he-IL"/>
    </w:rPr>
  </w:style>
  <w:style w:type="paragraph" w:customStyle="1" w:styleId="Parties">
    <w:name w:val="Parties"/>
    <w:basedOn w:val="Normal"/>
    <w:next w:val="Brdtekst"/>
    <w:uiPriority w:val="6"/>
    <w:qFormat/>
    <w:rsid w:val="00401B28"/>
    <w:pPr>
      <w:widowControl w:val="0"/>
      <w:numPr>
        <w:numId w:val="6"/>
      </w:numPr>
      <w:spacing w:after="120"/>
    </w:pPr>
    <w:rPr>
      <w:rFonts w:cs="Simplified Arabic"/>
      <w:lang w:eastAsia="en-GB"/>
    </w:rPr>
  </w:style>
  <w:style w:type="paragraph" w:customStyle="1" w:styleId="Recitals">
    <w:name w:val="Recitals"/>
    <w:basedOn w:val="Normal"/>
    <w:next w:val="Brdtekst"/>
    <w:uiPriority w:val="6"/>
    <w:qFormat/>
    <w:rsid w:val="00401B28"/>
    <w:pPr>
      <w:widowControl w:val="0"/>
      <w:numPr>
        <w:numId w:val="7"/>
      </w:numPr>
      <w:spacing w:after="120"/>
    </w:pPr>
    <w:rPr>
      <w:rFonts w:cs="Simplified Arabic"/>
      <w:lang w:eastAsia="en-GB"/>
    </w:rPr>
  </w:style>
  <w:style w:type="paragraph" w:customStyle="1" w:styleId="Schedule1">
    <w:name w:val="Schedule 1"/>
    <w:basedOn w:val="Normal"/>
    <w:next w:val="Brdtekst"/>
    <w:uiPriority w:val="11"/>
    <w:qFormat/>
    <w:rsid w:val="00401B28"/>
    <w:pPr>
      <w:numPr>
        <w:ilvl w:val="2"/>
        <w:numId w:val="8"/>
      </w:numPr>
      <w:spacing w:after="120"/>
      <w:outlineLvl w:val="2"/>
    </w:pPr>
    <w:rPr>
      <w:rFonts w:cs="Simplified Arabic"/>
      <w:lang w:eastAsia="en-GB"/>
    </w:rPr>
  </w:style>
  <w:style w:type="paragraph" w:customStyle="1" w:styleId="Schedule2">
    <w:name w:val="Schedule 2"/>
    <w:basedOn w:val="Normal"/>
    <w:next w:val="Brdtekst"/>
    <w:uiPriority w:val="11"/>
    <w:qFormat/>
    <w:rsid w:val="00401B28"/>
    <w:pPr>
      <w:numPr>
        <w:ilvl w:val="3"/>
        <w:numId w:val="8"/>
      </w:numPr>
      <w:spacing w:after="120"/>
      <w:outlineLvl w:val="3"/>
    </w:pPr>
    <w:rPr>
      <w:rFonts w:cs="Simplified Arabic"/>
      <w:lang w:eastAsia="en-GB"/>
    </w:rPr>
  </w:style>
  <w:style w:type="paragraph" w:customStyle="1" w:styleId="Schedule3">
    <w:name w:val="Schedule 3"/>
    <w:basedOn w:val="Normal"/>
    <w:next w:val="Brdtekst"/>
    <w:uiPriority w:val="11"/>
    <w:qFormat/>
    <w:rsid w:val="00401B28"/>
    <w:pPr>
      <w:numPr>
        <w:ilvl w:val="4"/>
        <w:numId w:val="8"/>
      </w:numPr>
      <w:spacing w:after="120"/>
      <w:outlineLvl w:val="4"/>
    </w:pPr>
    <w:rPr>
      <w:rFonts w:cs="Simplified Arabic"/>
      <w:lang w:eastAsia="en-GB"/>
    </w:rPr>
  </w:style>
  <w:style w:type="paragraph" w:customStyle="1" w:styleId="Schedule4">
    <w:name w:val="Schedule 4"/>
    <w:basedOn w:val="Normal"/>
    <w:next w:val="Brdtekst"/>
    <w:uiPriority w:val="11"/>
    <w:qFormat/>
    <w:rsid w:val="00401B28"/>
    <w:pPr>
      <w:numPr>
        <w:ilvl w:val="5"/>
        <w:numId w:val="8"/>
      </w:numPr>
      <w:spacing w:after="120"/>
      <w:outlineLvl w:val="5"/>
    </w:pPr>
    <w:rPr>
      <w:rFonts w:cs="Simplified Arabic"/>
      <w:lang w:eastAsia="en-GB"/>
    </w:rPr>
  </w:style>
  <w:style w:type="paragraph" w:customStyle="1" w:styleId="Schedule5">
    <w:name w:val="Schedule 5"/>
    <w:basedOn w:val="Normal"/>
    <w:next w:val="Brdtekst"/>
    <w:uiPriority w:val="11"/>
    <w:qFormat/>
    <w:rsid w:val="00401B28"/>
    <w:pPr>
      <w:numPr>
        <w:ilvl w:val="6"/>
        <w:numId w:val="8"/>
      </w:numPr>
      <w:spacing w:after="120"/>
      <w:outlineLvl w:val="6"/>
    </w:pPr>
    <w:rPr>
      <w:rFonts w:cs="Simplified Arabic"/>
      <w:lang w:eastAsia="en-GB"/>
    </w:rPr>
  </w:style>
  <w:style w:type="paragraph" w:customStyle="1" w:styleId="Schedule6">
    <w:name w:val="Schedule 6"/>
    <w:basedOn w:val="Normal"/>
    <w:next w:val="Brdtekst"/>
    <w:uiPriority w:val="11"/>
    <w:qFormat/>
    <w:rsid w:val="00401B28"/>
    <w:pPr>
      <w:numPr>
        <w:ilvl w:val="7"/>
        <w:numId w:val="8"/>
      </w:numPr>
      <w:spacing w:after="120"/>
      <w:outlineLvl w:val="7"/>
    </w:pPr>
    <w:rPr>
      <w:rFonts w:cs="Simplified Arabic"/>
      <w:lang w:eastAsia="en-GB"/>
    </w:rPr>
  </w:style>
  <w:style w:type="paragraph" w:customStyle="1" w:styleId="Schedule7">
    <w:name w:val="Schedule 7"/>
    <w:basedOn w:val="Normal"/>
    <w:next w:val="Brdtekst"/>
    <w:uiPriority w:val="11"/>
    <w:qFormat/>
    <w:rsid w:val="00401B28"/>
    <w:pPr>
      <w:numPr>
        <w:ilvl w:val="8"/>
        <w:numId w:val="8"/>
      </w:numPr>
      <w:spacing w:after="120"/>
      <w:outlineLvl w:val="8"/>
    </w:pPr>
    <w:rPr>
      <w:rFonts w:cs="Simplified Arabic"/>
      <w:lang w:eastAsia="en-GB"/>
    </w:rPr>
  </w:style>
  <w:style w:type="paragraph" w:customStyle="1" w:styleId="ScheduleHeading">
    <w:name w:val="Schedule Heading"/>
    <w:basedOn w:val="Normal"/>
    <w:next w:val="Normal"/>
    <w:uiPriority w:val="10"/>
    <w:qFormat/>
    <w:rsid w:val="00401B28"/>
    <w:pPr>
      <w:pageBreakBefore/>
      <w:widowControl w:val="0"/>
      <w:numPr>
        <w:numId w:val="8"/>
      </w:numPr>
      <w:spacing w:after="240"/>
      <w:jc w:val="center"/>
      <w:outlineLvl w:val="0"/>
    </w:pPr>
    <w:rPr>
      <w:rFonts w:cs="Simplified Arabic"/>
      <w:b/>
      <w:caps/>
      <w:lang w:eastAsia="en-GB"/>
    </w:rPr>
  </w:style>
  <w:style w:type="paragraph" w:customStyle="1" w:styleId="SchedulePart">
    <w:name w:val="Schedule Part"/>
    <w:basedOn w:val="Normal"/>
    <w:next w:val="Brdtekst"/>
    <w:uiPriority w:val="10"/>
    <w:qFormat/>
    <w:rsid w:val="00401B28"/>
    <w:pPr>
      <w:numPr>
        <w:ilvl w:val="1"/>
        <w:numId w:val="8"/>
      </w:numPr>
      <w:spacing w:after="240"/>
      <w:jc w:val="center"/>
      <w:outlineLvl w:val="1"/>
    </w:pPr>
    <w:rPr>
      <w:rFonts w:cs="Simplified Arabic"/>
      <w:b/>
      <w:caps/>
      <w:lang w:eastAsia="en-GB"/>
    </w:rPr>
  </w:style>
  <w:style w:type="paragraph" w:customStyle="1" w:styleId="Appendix">
    <w:name w:val="Appendix"/>
    <w:basedOn w:val="Normal"/>
    <w:next w:val="Brdtekst"/>
    <w:uiPriority w:val="13"/>
    <w:qFormat/>
    <w:rsid w:val="00401B28"/>
    <w:pPr>
      <w:numPr>
        <w:numId w:val="12"/>
      </w:numPr>
      <w:spacing w:after="120"/>
    </w:pPr>
    <w:rPr>
      <w:b/>
      <w:caps/>
    </w:rPr>
  </w:style>
  <w:style w:type="paragraph" w:customStyle="1" w:styleId="sitateng">
    <w:name w:val="sitat eng"/>
    <w:basedOn w:val="Normal"/>
    <w:next w:val="Brdtekst"/>
    <w:uiPriority w:val="9"/>
    <w:qFormat/>
    <w:rsid w:val="00401B28"/>
    <w:pPr>
      <w:spacing w:after="120"/>
      <w:ind w:left="851"/>
    </w:pPr>
    <w:rPr>
      <w:i/>
      <w:kern w:val="28"/>
      <w:szCs w:val="22"/>
      <w:lang w:val="en-GB"/>
    </w:rPr>
  </w:style>
  <w:style w:type="paragraph" w:customStyle="1" w:styleId="Referanser">
    <w:name w:val="Referanser"/>
    <w:basedOn w:val="Normal"/>
    <w:next w:val="Brdtekst"/>
    <w:uiPriority w:val="14"/>
    <w:semiHidden/>
    <w:qFormat/>
    <w:rsid w:val="00401B28"/>
    <w:rPr>
      <w:sz w:val="20"/>
    </w:rPr>
  </w:style>
  <w:style w:type="paragraph" w:customStyle="1" w:styleId="Firmainfo">
    <w:name w:val="Firmainfo"/>
    <w:basedOn w:val="Normal"/>
    <w:next w:val="Brdtekst"/>
    <w:uiPriority w:val="14"/>
    <w:semiHidden/>
    <w:qFormat/>
    <w:rsid w:val="00401B28"/>
    <w:pPr>
      <w:spacing w:line="220" w:lineRule="atLeast"/>
      <w:ind w:left="113"/>
    </w:pPr>
    <w:rPr>
      <w:sz w:val="16"/>
    </w:rPr>
  </w:style>
  <w:style w:type="paragraph" w:customStyle="1" w:styleId="Bevis">
    <w:name w:val="Bevis"/>
    <w:basedOn w:val="Normal"/>
    <w:next w:val="Normal"/>
    <w:uiPriority w:val="9"/>
    <w:qFormat/>
    <w:rsid w:val="00401B28"/>
    <w:pPr>
      <w:numPr>
        <w:numId w:val="9"/>
      </w:numPr>
      <w:spacing w:after="120" w:line="280" w:lineRule="atLeast"/>
    </w:pPr>
  </w:style>
  <w:style w:type="paragraph" w:customStyle="1" w:styleId="Bilag">
    <w:name w:val="Bilag"/>
    <w:basedOn w:val="Normal"/>
    <w:next w:val="Normal"/>
    <w:uiPriority w:val="9"/>
    <w:qFormat/>
    <w:rsid w:val="00401B28"/>
    <w:pPr>
      <w:numPr>
        <w:numId w:val="10"/>
      </w:numPr>
      <w:spacing w:after="120" w:line="280" w:lineRule="atLeast"/>
    </w:pPr>
  </w:style>
  <w:style w:type="paragraph" w:customStyle="1" w:styleId="Exhibit">
    <w:name w:val="Exhibit"/>
    <w:basedOn w:val="Normal"/>
    <w:next w:val="Normal"/>
    <w:uiPriority w:val="9"/>
    <w:rsid w:val="00401B28"/>
    <w:pPr>
      <w:numPr>
        <w:numId w:val="11"/>
      </w:numPr>
      <w:spacing w:after="120" w:line="280" w:lineRule="atLeast"/>
    </w:pPr>
  </w:style>
  <w:style w:type="paragraph" w:customStyle="1" w:styleId="Appendix1">
    <w:name w:val="Appendix 1"/>
    <w:basedOn w:val="Normal"/>
    <w:next w:val="Normal"/>
    <w:uiPriority w:val="13"/>
    <w:qFormat/>
    <w:rsid w:val="00401B28"/>
    <w:pPr>
      <w:numPr>
        <w:ilvl w:val="1"/>
        <w:numId w:val="12"/>
      </w:numPr>
      <w:spacing w:after="240" w:line="270" w:lineRule="atLeast"/>
      <w:jc w:val="both"/>
    </w:pPr>
    <w:rPr>
      <w:rFonts w:ascii="Times New Roman" w:hAnsi="Times New Roman"/>
      <w:szCs w:val="22"/>
    </w:rPr>
  </w:style>
  <w:style w:type="paragraph" w:customStyle="1" w:styleId="Appendix2">
    <w:name w:val="Appendix 2"/>
    <w:basedOn w:val="Normal"/>
    <w:next w:val="Normal"/>
    <w:uiPriority w:val="13"/>
    <w:qFormat/>
    <w:rsid w:val="00401B28"/>
    <w:pPr>
      <w:numPr>
        <w:ilvl w:val="2"/>
        <w:numId w:val="12"/>
      </w:numPr>
      <w:spacing w:after="240" w:line="270" w:lineRule="atLeast"/>
      <w:jc w:val="both"/>
    </w:pPr>
    <w:rPr>
      <w:rFonts w:ascii="Times New Roman" w:hAnsi="Times New Roman"/>
      <w:szCs w:val="22"/>
    </w:rPr>
  </w:style>
  <w:style w:type="paragraph" w:customStyle="1" w:styleId="Vedlegg1">
    <w:name w:val="Vedlegg 1"/>
    <w:basedOn w:val="Normal"/>
    <w:uiPriority w:val="14"/>
    <w:qFormat/>
    <w:rsid w:val="00401B28"/>
    <w:pPr>
      <w:numPr>
        <w:ilvl w:val="1"/>
        <w:numId w:val="13"/>
      </w:numPr>
      <w:spacing w:after="240" w:line="270" w:lineRule="atLeast"/>
    </w:pPr>
    <w:rPr>
      <w:rFonts w:ascii="Times New Roman" w:hAnsi="Times New Roman"/>
      <w:szCs w:val="22"/>
    </w:rPr>
  </w:style>
  <w:style w:type="paragraph" w:customStyle="1" w:styleId="Vedlegg2">
    <w:name w:val="Vedlegg 2"/>
    <w:basedOn w:val="Normal"/>
    <w:next w:val="Normal"/>
    <w:uiPriority w:val="14"/>
    <w:qFormat/>
    <w:rsid w:val="00401B28"/>
    <w:pPr>
      <w:numPr>
        <w:ilvl w:val="2"/>
        <w:numId w:val="13"/>
      </w:numPr>
      <w:spacing w:after="240" w:line="270" w:lineRule="atLeast"/>
      <w:jc w:val="both"/>
    </w:pPr>
    <w:rPr>
      <w:rFonts w:ascii="Times New Roman" w:hAnsi="Times New Roman"/>
      <w:szCs w:val="22"/>
    </w:rPr>
  </w:style>
  <w:style w:type="paragraph" w:customStyle="1" w:styleId="DocHeading">
    <w:name w:val="DocHeading"/>
    <w:basedOn w:val="Heading"/>
    <w:next w:val="Brdtekst"/>
    <w:uiPriority w:val="19"/>
    <w:semiHidden/>
    <w:qFormat/>
    <w:rsid w:val="00401B28"/>
    <w:pPr>
      <w:spacing w:before="120" w:after="240"/>
    </w:pPr>
    <w:rPr>
      <w:sz w:val="28"/>
      <w:szCs w:val="28"/>
    </w:rPr>
  </w:style>
  <w:style w:type="paragraph" w:customStyle="1" w:styleId="Clauselevel4">
    <w:name w:val="Clause level 4"/>
    <w:basedOn w:val="Overskrift4"/>
    <w:next w:val="Brdtekst"/>
    <w:uiPriority w:val="2"/>
    <w:qFormat/>
    <w:rsid w:val="00401B28"/>
    <w:rPr>
      <w:b w:val="0"/>
    </w:rPr>
  </w:style>
  <w:style w:type="numbering" w:customStyle="1" w:styleId="Stil3">
    <w:name w:val="Stil3"/>
    <w:uiPriority w:val="99"/>
    <w:rsid w:val="00401B28"/>
    <w:pPr>
      <w:numPr>
        <w:numId w:val="14"/>
      </w:numPr>
    </w:pPr>
  </w:style>
  <w:style w:type="paragraph" w:customStyle="1" w:styleId="GR-Tittel">
    <w:name w:val="GR-Tittel"/>
    <w:basedOn w:val="Overskrift1"/>
    <w:qFormat/>
    <w:rsid w:val="00401B28"/>
    <w:pPr>
      <w:keepNext w:val="0"/>
      <w:widowControl w:val="0"/>
      <w:numPr>
        <w:numId w:val="0"/>
      </w:numPr>
      <w:spacing w:before="0" w:after="240"/>
      <w:jc w:val="center"/>
    </w:pPr>
    <w:rPr>
      <w:rFonts w:ascii="Calibri" w:hAnsi="Calibri" w:cs="Times New Roman"/>
      <w:bCs w:val="0"/>
      <w:caps w:val="0"/>
      <w:spacing w:val="0"/>
      <w:kern w:val="0"/>
      <w:sz w:val="28"/>
      <w:szCs w:val="22"/>
    </w:rPr>
  </w:style>
  <w:style w:type="paragraph" w:customStyle="1" w:styleId="GR-Avsnitt">
    <w:name w:val="GR-Avsnitt"/>
    <w:qFormat/>
    <w:rsid w:val="00401B28"/>
    <w:pPr>
      <w:spacing w:after="200" w:line="240" w:lineRule="auto"/>
    </w:pPr>
    <w:rPr>
      <w:rFonts w:ascii="Calibri" w:eastAsia="Times New Roman" w:hAnsi="Calibri" w:cs="Times New Roman"/>
      <w:lang w:eastAsia="nb-NO"/>
    </w:rPr>
  </w:style>
  <w:style w:type="paragraph" w:styleId="Brdtekstinnrykk">
    <w:name w:val="Body Text Indent"/>
    <w:basedOn w:val="Normal"/>
    <w:link w:val="BrdtekstinnrykkTegn"/>
    <w:uiPriority w:val="99"/>
    <w:semiHidden/>
    <w:unhideWhenUsed/>
    <w:rsid w:val="00BD10F9"/>
    <w:pPr>
      <w:spacing w:after="120"/>
      <w:ind w:left="283"/>
    </w:pPr>
  </w:style>
  <w:style w:type="character" w:customStyle="1" w:styleId="BrdtekstinnrykkTegn">
    <w:name w:val="Brødtekstinnrykk Tegn"/>
    <w:basedOn w:val="Standardskriftforavsnitt"/>
    <w:link w:val="Brdtekstinnrykk"/>
    <w:uiPriority w:val="99"/>
    <w:semiHidden/>
    <w:rsid w:val="00BD10F9"/>
    <w:rPr>
      <w:rFonts w:ascii="Cambria" w:eastAsia="Times New Roman" w:hAnsi="Cambria"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977">
      <w:bodyDiv w:val="1"/>
      <w:marLeft w:val="0"/>
      <w:marRight w:val="0"/>
      <w:marTop w:val="0"/>
      <w:marBottom w:val="0"/>
      <w:divBdr>
        <w:top w:val="none" w:sz="0" w:space="0" w:color="auto"/>
        <w:left w:val="none" w:sz="0" w:space="0" w:color="auto"/>
        <w:bottom w:val="none" w:sz="0" w:space="0" w:color="auto"/>
        <w:right w:val="none" w:sz="0" w:space="0" w:color="auto"/>
      </w:divBdr>
    </w:div>
    <w:div w:id="979924160">
      <w:bodyDiv w:val="1"/>
      <w:marLeft w:val="0"/>
      <w:marRight w:val="0"/>
      <w:marTop w:val="0"/>
      <w:marBottom w:val="0"/>
      <w:divBdr>
        <w:top w:val="none" w:sz="0" w:space="0" w:color="auto"/>
        <w:left w:val="none" w:sz="0" w:space="0" w:color="auto"/>
        <w:bottom w:val="none" w:sz="0" w:space="0" w:color="auto"/>
        <w:right w:val="none" w:sz="0" w:space="0" w:color="auto"/>
      </w:divBdr>
    </w:div>
    <w:div w:id="17247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2007\Kvale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KvaleNormal</Template>
  <TotalTime>4</TotalTime>
  <Pages>2</Pages>
  <Words>1310</Words>
  <Characters>6945</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Kvale</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Kvale</dc:creator>
  <cp:keywords/>
  <dc:description/>
  <cp:lastModifiedBy>Jan Gunnar Thors</cp:lastModifiedBy>
  <cp:revision>2</cp:revision>
  <cp:lastPrinted>2021-01-13T10:03:00Z</cp:lastPrinted>
  <dcterms:created xsi:type="dcterms:W3CDTF">2021-11-17T06:48:00Z</dcterms:created>
  <dcterms:modified xsi:type="dcterms:W3CDTF">2021-11-17T06:48:00Z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LEGAL</vt:lpwstr>
  </property>
  <property fmtid="{D5CDD505-2E9C-101B-9397-08002B2CF9AE}" pid="3" name="WorksiteDocNumber">
    <vt:lpwstr>2244013</vt:lpwstr>
  </property>
  <property fmtid="{D5CDD505-2E9C-101B-9397-08002B2CF9AE}" pid="4" name="WorksiteDocVersion">
    <vt:lpwstr>1</vt:lpwstr>
  </property>
  <property fmtid="{D5CDD505-2E9C-101B-9397-08002B2CF9AE}" pid="5" name="WorksiteClientNumber">
    <vt:lpwstr>34653</vt:lpwstr>
  </property>
  <property fmtid="{D5CDD505-2E9C-101B-9397-08002B2CF9AE}" pid="6" name="WorksiteAuthor">
    <vt:lpwstr>SHS</vt:lpwstr>
  </property>
  <property fmtid="{D5CDD505-2E9C-101B-9397-08002B2CF9AE}" pid="7" name="WorksiteMatterNumber">
    <vt:lpwstr>34653-501</vt:lpwstr>
  </property>
</Properties>
</file>